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BD" w:rsidRDefault="003466BD" w:rsidP="009232E1">
      <w:pPr>
        <w:tabs>
          <w:tab w:val="left" w:pos="1440"/>
        </w:tabs>
        <w:rPr>
          <w:b/>
          <w:sz w:val="22"/>
          <w:szCs w:val="22"/>
        </w:rPr>
      </w:pPr>
      <w:bookmarkStart w:id="0" w:name="_GoBack"/>
      <w:bookmarkEnd w:id="0"/>
    </w:p>
    <w:p w:rsidR="003466BD" w:rsidRDefault="008013C9" w:rsidP="009232E1">
      <w:pPr>
        <w:tabs>
          <w:tab w:val="left" w:pos="1440"/>
        </w:tabs>
        <w:rPr>
          <w:b/>
          <w:sz w:val="22"/>
          <w:szCs w:val="22"/>
        </w:rPr>
      </w:pPr>
      <w:r>
        <w:rPr>
          <w:b/>
          <w:noProof/>
          <w:snapToGrid/>
          <w:sz w:val="22"/>
          <w:szCs w:val="22"/>
        </w:rPr>
        <w:drawing>
          <wp:inline distT="0" distB="0" distL="0" distR="0" wp14:anchorId="6D01F880">
            <wp:extent cx="1485900" cy="895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95350"/>
                    </a:xfrm>
                    <a:prstGeom prst="rect">
                      <a:avLst/>
                    </a:prstGeom>
                    <a:noFill/>
                  </pic:spPr>
                </pic:pic>
              </a:graphicData>
            </a:graphic>
          </wp:inline>
        </w:drawing>
      </w:r>
    </w:p>
    <w:p w:rsidR="003466BD" w:rsidRDefault="003466BD" w:rsidP="009232E1">
      <w:pPr>
        <w:tabs>
          <w:tab w:val="left" w:pos="1440"/>
        </w:tabs>
        <w:rPr>
          <w:b/>
          <w:sz w:val="22"/>
          <w:szCs w:val="22"/>
        </w:rPr>
      </w:pPr>
    </w:p>
    <w:p w:rsidR="003466BD" w:rsidRDefault="003466BD" w:rsidP="009232E1">
      <w:pPr>
        <w:tabs>
          <w:tab w:val="left" w:pos="1440"/>
        </w:tabs>
        <w:rPr>
          <w:b/>
          <w:sz w:val="22"/>
          <w:szCs w:val="22"/>
        </w:rPr>
      </w:pPr>
    </w:p>
    <w:p w:rsidR="009452CA" w:rsidRPr="00246362" w:rsidRDefault="009452CA" w:rsidP="009232E1">
      <w:pPr>
        <w:tabs>
          <w:tab w:val="left" w:pos="1440"/>
        </w:tabs>
        <w:rPr>
          <w:b/>
          <w:sz w:val="22"/>
          <w:szCs w:val="22"/>
        </w:rPr>
      </w:pPr>
      <w:r w:rsidRPr="00246362">
        <w:rPr>
          <w:b/>
          <w:sz w:val="22"/>
          <w:szCs w:val="22"/>
        </w:rPr>
        <w:t>T</w:t>
      </w:r>
      <w:r w:rsidR="009232E1" w:rsidRPr="00246362">
        <w:rPr>
          <w:b/>
          <w:sz w:val="22"/>
          <w:szCs w:val="22"/>
        </w:rPr>
        <w:t>o</w:t>
      </w:r>
      <w:r w:rsidR="007660D9" w:rsidRPr="00246362">
        <w:rPr>
          <w:b/>
          <w:sz w:val="22"/>
          <w:szCs w:val="22"/>
        </w:rPr>
        <w:t>:</w:t>
      </w:r>
      <w:r w:rsidRPr="00246362">
        <w:rPr>
          <w:b/>
          <w:sz w:val="22"/>
          <w:szCs w:val="22"/>
        </w:rPr>
        <w:tab/>
      </w:r>
      <w:bookmarkStart w:id="1" w:name="To"/>
      <w:r w:rsidR="007660D9" w:rsidRPr="00246362">
        <w:rPr>
          <w:b/>
          <w:sz w:val="22"/>
          <w:szCs w:val="22"/>
        </w:rPr>
        <w:t xml:space="preserve">CRE </w:t>
      </w:r>
      <w:proofErr w:type="gramStart"/>
      <w:r w:rsidR="007660D9" w:rsidRPr="00246362">
        <w:rPr>
          <w:b/>
          <w:sz w:val="22"/>
          <w:szCs w:val="22"/>
        </w:rPr>
        <w:t>Outside</w:t>
      </w:r>
      <w:proofErr w:type="gramEnd"/>
      <w:r w:rsidR="007660D9" w:rsidRPr="00246362">
        <w:rPr>
          <w:b/>
          <w:sz w:val="22"/>
          <w:szCs w:val="22"/>
        </w:rPr>
        <w:t xml:space="preserve"> Counsel</w:t>
      </w:r>
      <w:bookmarkEnd w:id="1"/>
    </w:p>
    <w:p w:rsidR="009452CA" w:rsidRPr="00246362" w:rsidRDefault="009452CA" w:rsidP="009452CA">
      <w:pPr>
        <w:tabs>
          <w:tab w:val="left" w:pos="1440"/>
        </w:tabs>
        <w:ind w:left="1613" w:hanging="1613"/>
        <w:rPr>
          <w:b/>
          <w:sz w:val="22"/>
          <w:szCs w:val="22"/>
        </w:rPr>
      </w:pPr>
    </w:p>
    <w:p w:rsidR="00AF448A" w:rsidRDefault="00AF448A">
      <w:pPr>
        <w:tabs>
          <w:tab w:val="left" w:pos="1440"/>
        </w:tabs>
        <w:ind w:left="1613" w:hanging="1613"/>
        <w:rPr>
          <w:b/>
          <w:sz w:val="22"/>
          <w:szCs w:val="22"/>
        </w:rPr>
      </w:pPr>
      <w:r w:rsidRPr="00246362">
        <w:rPr>
          <w:b/>
          <w:sz w:val="22"/>
          <w:szCs w:val="22"/>
        </w:rPr>
        <w:t>F</w:t>
      </w:r>
      <w:r w:rsidR="009232E1" w:rsidRPr="00246362">
        <w:rPr>
          <w:b/>
          <w:sz w:val="22"/>
          <w:szCs w:val="22"/>
        </w:rPr>
        <w:t>rom</w:t>
      </w:r>
      <w:r w:rsidR="007660D9" w:rsidRPr="00246362">
        <w:rPr>
          <w:b/>
          <w:sz w:val="22"/>
          <w:szCs w:val="22"/>
        </w:rPr>
        <w:t>:</w:t>
      </w:r>
      <w:r w:rsidRPr="00246362">
        <w:rPr>
          <w:b/>
          <w:sz w:val="22"/>
          <w:szCs w:val="22"/>
        </w:rPr>
        <w:tab/>
      </w:r>
      <w:bookmarkStart w:id="2" w:name="From"/>
      <w:r w:rsidR="007660D9" w:rsidRPr="00246362">
        <w:rPr>
          <w:b/>
          <w:sz w:val="22"/>
          <w:szCs w:val="22"/>
        </w:rPr>
        <w:t>Jennifer Rentenbach</w:t>
      </w:r>
      <w:bookmarkEnd w:id="2"/>
      <w:r w:rsidR="00410468">
        <w:rPr>
          <w:b/>
          <w:sz w:val="22"/>
          <w:szCs w:val="22"/>
        </w:rPr>
        <w:t>, Assistant General Counsel</w:t>
      </w:r>
    </w:p>
    <w:p w:rsidR="001852F8" w:rsidRPr="00246362" w:rsidRDefault="001852F8">
      <w:pPr>
        <w:tabs>
          <w:tab w:val="left" w:pos="1440"/>
        </w:tabs>
        <w:ind w:left="1613" w:hanging="1613"/>
        <w:rPr>
          <w:b/>
          <w:sz w:val="22"/>
          <w:szCs w:val="22"/>
        </w:rPr>
      </w:pPr>
      <w:r>
        <w:rPr>
          <w:b/>
          <w:sz w:val="22"/>
          <w:szCs w:val="22"/>
        </w:rPr>
        <w:tab/>
        <w:t>Susanna Post, Senior Counsel</w:t>
      </w:r>
    </w:p>
    <w:p w:rsidR="009232E1" w:rsidRPr="00246362" w:rsidRDefault="009232E1" w:rsidP="009452CA">
      <w:pPr>
        <w:tabs>
          <w:tab w:val="left" w:pos="1440"/>
        </w:tabs>
        <w:rPr>
          <w:b/>
          <w:sz w:val="22"/>
          <w:szCs w:val="22"/>
        </w:rPr>
      </w:pPr>
    </w:p>
    <w:p w:rsidR="00AF448A" w:rsidRPr="00246362" w:rsidRDefault="009452CA">
      <w:pPr>
        <w:tabs>
          <w:tab w:val="left" w:pos="1440"/>
        </w:tabs>
        <w:rPr>
          <w:b/>
          <w:sz w:val="22"/>
          <w:szCs w:val="22"/>
        </w:rPr>
      </w:pPr>
      <w:r w:rsidRPr="00246362">
        <w:rPr>
          <w:b/>
          <w:sz w:val="22"/>
          <w:szCs w:val="22"/>
        </w:rPr>
        <w:t>D</w:t>
      </w:r>
      <w:r w:rsidR="009232E1" w:rsidRPr="00246362">
        <w:rPr>
          <w:b/>
          <w:sz w:val="22"/>
          <w:szCs w:val="22"/>
        </w:rPr>
        <w:t>ate</w:t>
      </w:r>
      <w:r w:rsidR="007660D9" w:rsidRPr="00246362">
        <w:rPr>
          <w:b/>
          <w:sz w:val="22"/>
          <w:szCs w:val="22"/>
        </w:rPr>
        <w:t>:</w:t>
      </w:r>
      <w:r w:rsidRPr="00246362">
        <w:rPr>
          <w:b/>
          <w:sz w:val="22"/>
          <w:szCs w:val="22"/>
        </w:rPr>
        <w:tab/>
      </w:r>
      <w:r w:rsidR="009D5807">
        <w:rPr>
          <w:b/>
          <w:sz w:val="22"/>
          <w:szCs w:val="22"/>
        </w:rPr>
        <w:t>June 2</w:t>
      </w:r>
      <w:r w:rsidR="007240C5">
        <w:rPr>
          <w:b/>
          <w:sz w:val="22"/>
          <w:szCs w:val="22"/>
        </w:rPr>
        <w:t>5</w:t>
      </w:r>
      <w:r w:rsidR="009D5807">
        <w:rPr>
          <w:b/>
          <w:sz w:val="22"/>
          <w:szCs w:val="22"/>
        </w:rPr>
        <w:t>, 2018</w:t>
      </w:r>
    </w:p>
    <w:p w:rsidR="009232E1" w:rsidRPr="00246362" w:rsidRDefault="009232E1">
      <w:pPr>
        <w:tabs>
          <w:tab w:val="left" w:pos="1440"/>
        </w:tabs>
        <w:ind w:left="1613" w:hanging="1613"/>
        <w:rPr>
          <w:b/>
          <w:sz w:val="22"/>
          <w:szCs w:val="22"/>
        </w:rPr>
      </w:pPr>
    </w:p>
    <w:p w:rsidR="00AF448A" w:rsidRPr="001852F8" w:rsidRDefault="00AF448A">
      <w:pPr>
        <w:tabs>
          <w:tab w:val="left" w:pos="1440"/>
        </w:tabs>
        <w:ind w:left="1613" w:hanging="1613"/>
        <w:rPr>
          <w:b/>
          <w:i/>
          <w:sz w:val="22"/>
          <w:szCs w:val="22"/>
        </w:rPr>
      </w:pPr>
      <w:r w:rsidRPr="00246362">
        <w:rPr>
          <w:b/>
          <w:sz w:val="22"/>
          <w:szCs w:val="22"/>
        </w:rPr>
        <w:t>S</w:t>
      </w:r>
      <w:r w:rsidR="009232E1" w:rsidRPr="00246362">
        <w:rPr>
          <w:b/>
          <w:sz w:val="22"/>
          <w:szCs w:val="22"/>
        </w:rPr>
        <w:t>ubject</w:t>
      </w:r>
      <w:r w:rsidR="007660D9" w:rsidRPr="00246362">
        <w:rPr>
          <w:b/>
          <w:sz w:val="22"/>
          <w:szCs w:val="22"/>
        </w:rPr>
        <w:t>:</w:t>
      </w:r>
      <w:r w:rsidR="007660D9" w:rsidRPr="00246362">
        <w:rPr>
          <w:b/>
          <w:sz w:val="22"/>
          <w:szCs w:val="22"/>
        </w:rPr>
        <w:tab/>
      </w:r>
      <w:r w:rsidR="00797ED3">
        <w:rPr>
          <w:b/>
          <w:sz w:val="22"/>
          <w:szCs w:val="22"/>
        </w:rPr>
        <w:t>Updates to CRE form Loan Agreements</w:t>
      </w:r>
      <w:r w:rsidR="001852F8">
        <w:rPr>
          <w:b/>
          <w:sz w:val="22"/>
          <w:szCs w:val="22"/>
        </w:rPr>
        <w:t xml:space="preserve"> – HVCRE</w:t>
      </w:r>
      <w:r w:rsidR="00A11EE6">
        <w:rPr>
          <w:b/>
          <w:sz w:val="22"/>
          <w:szCs w:val="22"/>
        </w:rPr>
        <w:t>; Beneficial Ownersh</w:t>
      </w:r>
      <w:r w:rsidR="003A5B18">
        <w:rPr>
          <w:b/>
          <w:sz w:val="22"/>
          <w:szCs w:val="22"/>
        </w:rPr>
        <w:t>ip Certification; Lender ERISA R</w:t>
      </w:r>
      <w:r w:rsidR="00A11EE6">
        <w:rPr>
          <w:b/>
          <w:sz w:val="22"/>
          <w:szCs w:val="22"/>
        </w:rPr>
        <w:t>epresentations</w:t>
      </w:r>
      <w:r w:rsidR="007240C5">
        <w:rPr>
          <w:b/>
          <w:sz w:val="22"/>
          <w:szCs w:val="22"/>
        </w:rPr>
        <w:t>; Exit Fees</w:t>
      </w:r>
    </w:p>
    <w:p w:rsidR="00246362" w:rsidRPr="00DC3647" w:rsidRDefault="00246362" w:rsidP="00602700">
      <w:pPr>
        <w:pBdr>
          <w:bottom w:val="single" w:sz="6" w:space="1" w:color="auto"/>
        </w:pBdr>
        <w:tabs>
          <w:tab w:val="left" w:pos="1440"/>
        </w:tabs>
        <w:rPr>
          <w:b/>
          <w:sz w:val="22"/>
          <w:szCs w:val="22"/>
          <w:u w:val="single"/>
        </w:rPr>
      </w:pPr>
    </w:p>
    <w:p w:rsidR="00602700" w:rsidRDefault="00797ED3" w:rsidP="00602700">
      <w:pPr>
        <w:tabs>
          <w:tab w:val="left" w:pos="1440"/>
        </w:tabs>
        <w:jc w:val="both"/>
        <w:rPr>
          <w:sz w:val="22"/>
          <w:szCs w:val="22"/>
        </w:rPr>
      </w:pPr>
      <w:r>
        <w:rPr>
          <w:sz w:val="22"/>
          <w:szCs w:val="22"/>
        </w:rPr>
        <w:tab/>
      </w:r>
    </w:p>
    <w:p w:rsidR="00542283" w:rsidRPr="00351022" w:rsidRDefault="00797ED3" w:rsidP="00797ED3">
      <w:pPr>
        <w:tabs>
          <w:tab w:val="left" w:pos="720"/>
        </w:tabs>
        <w:jc w:val="both"/>
        <w:rPr>
          <w:sz w:val="22"/>
          <w:szCs w:val="22"/>
        </w:rPr>
      </w:pPr>
      <w:r>
        <w:rPr>
          <w:sz w:val="22"/>
          <w:szCs w:val="22"/>
        </w:rPr>
        <w:tab/>
      </w:r>
      <w:r w:rsidR="00542283" w:rsidRPr="00351022">
        <w:rPr>
          <w:sz w:val="22"/>
          <w:szCs w:val="22"/>
        </w:rPr>
        <w:t xml:space="preserve">Please note that we are providing this memorandum to only one contact at each of our outside law firms.  </w:t>
      </w:r>
    </w:p>
    <w:p w:rsidR="00542283" w:rsidRPr="00351022" w:rsidRDefault="00542283" w:rsidP="00542283">
      <w:pPr>
        <w:tabs>
          <w:tab w:val="left" w:pos="1440"/>
        </w:tabs>
        <w:ind w:left="1613" w:hanging="1613"/>
        <w:jc w:val="both"/>
        <w:rPr>
          <w:sz w:val="22"/>
          <w:szCs w:val="22"/>
        </w:rPr>
      </w:pPr>
      <w:r w:rsidRPr="00351022">
        <w:rPr>
          <w:sz w:val="22"/>
          <w:szCs w:val="22"/>
        </w:rPr>
        <w:t xml:space="preserve">Please circulate this memorandum to each of your firm’s attorneys who may work on matters for the SunTrust </w:t>
      </w:r>
    </w:p>
    <w:p w:rsidR="00777AE3" w:rsidRPr="00351022" w:rsidRDefault="00542283" w:rsidP="00542283">
      <w:pPr>
        <w:tabs>
          <w:tab w:val="left" w:pos="1440"/>
        </w:tabs>
        <w:jc w:val="both"/>
        <w:rPr>
          <w:sz w:val="22"/>
          <w:szCs w:val="22"/>
        </w:rPr>
      </w:pPr>
      <w:proofErr w:type="gramStart"/>
      <w:r w:rsidRPr="00351022">
        <w:rPr>
          <w:sz w:val="22"/>
          <w:szCs w:val="22"/>
        </w:rPr>
        <w:t>Commercial Real Estate (“</w:t>
      </w:r>
      <w:r w:rsidRPr="000A16E3">
        <w:rPr>
          <w:b/>
          <w:i/>
          <w:sz w:val="22"/>
          <w:szCs w:val="22"/>
        </w:rPr>
        <w:t>CRE</w:t>
      </w:r>
      <w:r w:rsidRPr="00351022">
        <w:rPr>
          <w:sz w:val="22"/>
          <w:szCs w:val="22"/>
        </w:rPr>
        <w:t>”) line of business.</w:t>
      </w:r>
      <w:proofErr w:type="gramEnd"/>
    </w:p>
    <w:p w:rsidR="00797ED3" w:rsidRPr="00351022" w:rsidRDefault="00797ED3" w:rsidP="00797ED3">
      <w:pPr>
        <w:tabs>
          <w:tab w:val="left" w:pos="1440"/>
        </w:tabs>
        <w:ind w:left="1613" w:hanging="1613"/>
        <w:jc w:val="both"/>
        <w:rPr>
          <w:sz w:val="22"/>
          <w:szCs w:val="22"/>
        </w:rPr>
      </w:pPr>
    </w:p>
    <w:p w:rsidR="00913495" w:rsidRPr="00351022" w:rsidRDefault="00797ED3" w:rsidP="00797ED3">
      <w:pPr>
        <w:tabs>
          <w:tab w:val="left" w:pos="720"/>
          <w:tab w:val="left" w:pos="1710"/>
        </w:tabs>
        <w:jc w:val="both"/>
        <w:rPr>
          <w:sz w:val="22"/>
          <w:szCs w:val="22"/>
        </w:rPr>
      </w:pPr>
      <w:r w:rsidRPr="00351022">
        <w:rPr>
          <w:sz w:val="22"/>
          <w:szCs w:val="22"/>
        </w:rPr>
        <w:tab/>
      </w:r>
      <w:r w:rsidR="00BB4998" w:rsidRPr="00351022">
        <w:rPr>
          <w:sz w:val="22"/>
          <w:szCs w:val="22"/>
        </w:rPr>
        <w:t xml:space="preserve">Attached </w:t>
      </w:r>
      <w:r w:rsidR="00777AE3" w:rsidRPr="00351022">
        <w:rPr>
          <w:sz w:val="22"/>
          <w:szCs w:val="22"/>
        </w:rPr>
        <w:t xml:space="preserve">are </w:t>
      </w:r>
      <w:r w:rsidRPr="00351022">
        <w:rPr>
          <w:sz w:val="22"/>
          <w:szCs w:val="22"/>
        </w:rPr>
        <w:t>updated versions of the CRE form Loan Agreements</w:t>
      </w:r>
      <w:r w:rsidR="00D41248" w:rsidRPr="00351022">
        <w:rPr>
          <w:sz w:val="22"/>
          <w:szCs w:val="22"/>
        </w:rPr>
        <w:t>, which are in process of being uploaded to our CRE Loan Documentation Website.</w:t>
      </w:r>
      <w:r w:rsidR="00E86E63" w:rsidRPr="00351022">
        <w:rPr>
          <w:sz w:val="22"/>
          <w:szCs w:val="22"/>
        </w:rPr>
        <w:t xml:space="preserve">  These versions</w:t>
      </w:r>
      <w:r w:rsidR="0040740F" w:rsidRPr="00351022">
        <w:rPr>
          <w:sz w:val="22"/>
          <w:szCs w:val="22"/>
        </w:rPr>
        <w:t xml:space="preserve"> in</w:t>
      </w:r>
      <w:r w:rsidR="00E86E63" w:rsidRPr="00351022">
        <w:rPr>
          <w:sz w:val="22"/>
          <w:szCs w:val="22"/>
        </w:rPr>
        <w:t>clude the updates detailed belo</w:t>
      </w:r>
      <w:r w:rsidR="0040740F" w:rsidRPr="00351022">
        <w:rPr>
          <w:sz w:val="22"/>
          <w:szCs w:val="22"/>
        </w:rPr>
        <w:t>w.</w:t>
      </w:r>
      <w:r w:rsidR="001852F8" w:rsidRPr="00351022">
        <w:rPr>
          <w:sz w:val="22"/>
          <w:szCs w:val="22"/>
        </w:rPr>
        <w:t xml:space="preserve">  Redline change pages from our syndicated construction loan agreement are attached for your reference as well.</w:t>
      </w:r>
      <w:r w:rsidR="00E86E63" w:rsidRPr="00351022">
        <w:rPr>
          <w:sz w:val="22"/>
          <w:szCs w:val="22"/>
        </w:rPr>
        <w:t xml:space="preserve"> </w:t>
      </w:r>
    </w:p>
    <w:p w:rsidR="001852F8" w:rsidRPr="00351022" w:rsidRDefault="001852F8" w:rsidP="00797ED3">
      <w:pPr>
        <w:tabs>
          <w:tab w:val="left" w:pos="720"/>
          <w:tab w:val="left" w:pos="1710"/>
        </w:tabs>
        <w:jc w:val="both"/>
        <w:rPr>
          <w:sz w:val="22"/>
          <w:szCs w:val="22"/>
        </w:rPr>
      </w:pPr>
      <w:r w:rsidRPr="00351022">
        <w:rPr>
          <w:sz w:val="22"/>
          <w:szCs w:val="22"/>
        </w:rPr>
        <w:t xml:space="preserve"> </w:t>
      </w:r>
    </w:p>
    <w:p w:rsidR="00D41248" w:rsidRPr="00351022" w:rsidRDefault="00913495" w:rsidP="00797ED3">
      <w:pPr>
        <w:tabs>
          <w:tab w:val="left" w:pos="720"/>
          <w:tab w:val="left" w:pos="1710"/>
        </w:tabs>
        <w:jc w:val="both"/>
        <w:rPr>
          <w:sz w:val="22"/>
          <w:szCs w:val="22"/>
        </w:rPr>
      </w:pPr>
      <w:r w:rsidRPr="00351022">
        <w:rPr>
          <w:sz w:val="22"/>
          <w:szCs w:val="22"/>
        </w:rPr>
        <w:tab/>
      </w:r>
      <w:r w:rsidR="00E86E63" w:rsidRPr="00351022">
        <w:rPr>
          <w:sz w:val="22"/>
          <w:szCs w:val="22"/>
        </w:rPr>
        <w:t xml:space="preserve"> In any deal where for any reason you are not using the most recent version of our form loan agreement, please make sure these updates, as applicable, are included in your documents along with any other subsequent form updates.</w:t>
      </w:r>
    </w:p>
    <w:p w:rsidR="006F1805" w:rsidRPr="00351022" w:rsidRDefault="006F1805" w:rsidP="00797ED3">
      <w:pPr>
        <w:tabs>
          <w:tab w:val="left" w:pos="720"/>
          <w:tab w:val="left" w:pos="1710"/>
        </w:tabs>
        <w:jc w:val="both"/>
        <w:rPr>
          <w:sz w:val="22"/>
          <w:szCs w:val="22"/>
        </w:rPr>
      </w:pPr>
    </w:p>
    <w:p w:rsidR="006F1805" w:rsidRPr="00351022" w:rsidRDefault="006F1805" w:rsidP="00797ED3">
      <w:pPr>
        <w:tabs>
          <w:tab w:val="left" w:pos="720"/>
          <w:tab w:val="left" w:pos="1710"/>
        </w:tabs>
        <w:jc w:val="both"/>
        <w:rPr>
          <w:sz w:val="22"/>
          <w:szCs w:val="22"/>
          <w:u w:val="single"/>
        </w:rPr>
      </w:pPr>
      <w:r w:rsidRPr="00351022">
        <w:rPr>
          <w:sz w:val="22"/>
          <w:szCs w:val="22"/>
        </w:rPr>
        <w:tab/>
      </w:r>
      <w:r w:rsidRPr="00351022">
        <w:rPr>
          <w:sz w:val="22"/>
          <w:szCs w:val="22"/>
          <w:u w:val="single"/>
        </w:rPr>
        <w:t>Updates</w:t>
      </w:r>
      <w:r w:rsidR="00C70005" w:rsidRPr="00351022">
        <w:rPr>
          <w:sz w:val="22"/>
          <w:szCs w:val="22"/>
          <w:u w:val="single"/>
        </w:rPr>
        <w:t>:</w:t>
      </w:r>
    </w:p>
    <w:p w:rsidR="00C70005" w:rsidRPr="00351022" w:rsidRDefault="00C70005" w:rsidP="00797ED3">
      <w:pPr>
        <w:tabs>
          <w:tab w:val="left" w:pos="720"/>
          <w:tab w:val="left" w:pos="1710"/>
        </w:tabs>
        <w:jc w:val="both"/>
        <w:rPr>
          <w:sz w:val="22"/>
          <w:szCs w:val="22"/>
          <w:u w:val="single"/>
        </w:rPr>
      </w:pPr>
    </w:p>
    <w:p w:rsidR="00C70005" w:rsidRPr="00351022" w:rsidRDefault="00C70005" w:rsidP="001443C1">
      <w:pPr>
        <w:tabs>
          <w:tab w:val="left" w:pos="720"/>
          <w:tab w:val="left" w:pos="1710"/>
        </w:tabs>
        <w:jc w:val="both"/>
        <w:rPr>
          <w:b/>
          <w:sz w:val="22"/>
          <w:szCs w:val="22"/>
        </w:rPr>
      </w:pPr>
    </w:p>
    <w:p w:rsidR="000C433B" w:rsidRPr="00351022" w:rsidRDefault="004D7FA3" w:rsidP="000C433B">
      <w:pPr>
        <w:pStyle w:val="BodyText"/>
        <w:numPr>
          <w:ilvl w:val="0"/>
          <w:numId w:val="9"/>
        </w:numPr>
        <w:spacing w:after="220"/>
        <w:rPr>
          <w:sz w:val="22"/>
          <w:szCs w:val="22"/>
        </w:rPr>
      </w:pPr>
      <w:r w:rsidRPr="00351022">
        <w:rPr>
          <w:sz w:val="22"/>
          <w:szCs w:val="22"/>
        </w:rPr>
        <w:t>HVCRE</w:t>
      </w:r>
    </w:p>
    <w:p w:rsidR="00351022" w:rsidRDefault="00351022" w:rsidP="00351022">
      <w:pPr>
        <w:jc w:val="both"/>
        <w:rPr>
          <w:sz w:val="22"/>
          <w:szCs w:val="22"/>
        </w:rPr>
      </w:pPr>
      <w:r>
        <w:rPr>
          <w:b/>
          <w:sz w:val="22"/>
          <w:szCs w:val="22"/>
        </w:rPr>
        <w:tab/>
      </w:r>
      <w:r w:rsidRPr="00351022">
        <w:rPr>
          <w:sz w:val="22"/>
          <w:szCs w:val="22"/>
        </w:rPr>
        <w:t>As you may be aware, the recently-enacted Economic Growth, Regulatory Relief and Consumer Protection Act of 2018</w:t>
      </w:r>
      <w:r w:rsidRPr="00351022">
        <w:rPr>
          <w:rStyle w:val="FootnoteReference"/>
          <w:sz w:val="22"/>
          <w:szCs w:val="22"/>
          <w:vertAlign w:val="superscript"/>
        </w:rPr>
        <w:footnoteReference w:id="1"/>
      </w:r>
      <w:r w:rsidRPr="00351022">
        <w:rPr>
          <w:sz w:val="22"/>
          <w:szCs w:val="22"/>
        </w:rPr>
        <w:t xml:space="preserve"> (the “</w:t>
      </w:r>
      <w:r w:rsidRPr="00351022">
        <w:rPr>
          <w:b/>
          <w:i/>
          <w:sz w:val="22"/>
          <w:szCs w:val="22"/>
        </w:rPr>
        <w:t>Act</w:t>
      </w:r>
      <w:r w:rsidRPr="00351022">
        <w:rPr>
          <w:sz w:val="22"/>
          <w:szCs w:val="22"/>
        </w:rPr>
        <w:t>”) clarifies the treatment of acquisition, development and construction (“</w:t>
      </w:r>
      <w:r w:rsidRPr="00351022">
        <w:rPr>
          <w:b/>
          <w:i/>
          <w:sz w:val="22"/>
          <w:szCs w:val="22"/>
        </w:rPr>
        <w:t>ADC</w:t>
      </w:r>
      <w:r w:rsidRPr="00351022">
        <w:rPr>
          <w:sz w:val="22"/>
          <w:szCs w:val="22"/>
        </w:rPr>
        <w:t>”) loans characterized as high volatility commercial real estate (HVCRE) exposures under U.S. Basel III capital rules.  The new legislation requires that HVCRE exposures must also meet a new, narrower definition of “</w:t>
      </w:r>
      <w:r w:rsidRPr="00351022">
        <w:rPr>
          <w:b/>
          <w:i/>
          <w:sz w:val="22"/>
          <w:szCs w:val="22"/>
        </w:rPr>
        <w:t>HVCRE ADC loan</w:t>
      </w:r>
      <w:r w:rsidRPr="00351022">
        <w:rPr>
          <w:sz w:val="22"/>
          <w:szCs w:val="22"/>
        </w:rPr>
        <w:t>” to trigger a required 150% risk weighting (impacting the capital that banks must reserve for these loans).</w:t>
      </w:r>
    </w:p>
    <w:p w:rsidR="00351022" w:rsidRPr="00351022" w:rsidRDefault="00351022" w:rsidP="00351022">
      <w:pPr>
        <w:jc w:val="both"/>
        <w:rPr>
          <w:sz w:val="22"/>
          <w:szCs w:val="22"/>
        </w:rPr>
      </w:pPr>
    </w:p>
    <w:p w:rsidR="00351022" w:rsidRDefault="00351022" w:rsidP="00351022">
      <w:pPr>
        <w:jc w:val="both"/>
        <w:rPr>
          <w:sz w:val="22"/>
          <w:szCs w:val="22"/>
        </w:rPr>
      </w:pPr>
      <w:r w:rsidRPr="00351022">
        <w:rPr>
          <w:sz w:val="22"/>
          <w:szCs w:val="22"/>
        </w:rPr>
        <w:tab/>
        <w:t xml:space="preserve">The Act </w:t>
      </w:r>
      <w:r w:rsidR="00C953B3">
        <w:rPr>
          <w:sz w:val="22"/>
          <w:szCs w:val="22"/>
        </w:rPr>
        <w:t xml:space="preserve">contains </w:t>
      </w:r>
      <w:r w:rsidRPr="00351022">
        <w:rPr>
          <w:sz w:val="22"/>
          <w:szCs w:val="22"/>
        </w:rPr>
        <w:t xml:space="preserve">an exclusion from the definition of HVCRE ADC loan for commercial real estate projects (i) that meet applicable maximum loan to value ratios; (ii) for which the borrower has contributed capital of at least 15% of the real estate’s appraised, ‘as completed’ value </w:t>
      </w:r>
      <w:r w:rsidR="007240C5">
        <w:rPr>
          <w:sz w:val="22"/>
          <w:szCs w:val="22"/>
        </w:rPr>
        <w:t>of</w:t>
      </w:r>
      <w:r w:rsidRPr="00351022">
        <w:rPr>
          <w:sz w:val="22"/>
          <w:szCs w:val="22"/>
        </w:rPr>
        <w:t xml:space="preserve"> the project, before the bank advances funds</w:t>
      </w:r>
      <w:r w:rsidR="007240C5">
        <w:rPr>
          <w:sz w:val="22"/>
          <w:szCs w:val="22"/>
        </w:rPr>
        <w:t xml:space="preserve"> </w:t>
      </w:r>
      <w:r w:rsidR="007240C5" w:rsidRPr="007240C5">
        <w:rPr>
          <w:color w:val="000000" w:themeColor="text1"/>
          <w:sz w:val="22"/>
        </w:rPr>
        <w:t>(other than an initial “nominal” advance)</w:t>
      </w:r>
      <w:r w:rsidRPr="00351022">
        <w:rPr>
          <w:sz w:val="22"/>
          <w:szCs w:val="22"/>
        </w:rPr>
        <w:t>; and (iii) for which the capital contributed by the borrower is contractually required to remain</w:t>
      </w:r>
      <w:r w:rsidR="00C953B3">
        <w:rPr>
          <w:sz w:val="22"/>
          <w:szCs w:val="22"/>
        </w:rPr>
        <w:t xml:space="preserve"> in</w:t>
      </w:r>
      <w:r w:rsidRPr="00351022">
        <w:rPr>
          <w:sz w:val="22"/>
          <w:szCs w:val="22"/>
        </w:rPr>
        <w:t xml:space="preserve"> the project until the loan has been reclassified by the bank as a non-HVCR</w:t>
      </w:r>
      <w:r w:rsidR="00C953B3">
        <w:rPr>
          <w:sz w:val="22"/>
          <w:szCs w:val="22"/>
        </w:rPr>
        <w:t>E ADC loan as permitted by the Act</w:t>
      </w:r>
      <w:r w:rsidRPr="00351022">
        <w:rPr>
          <w:sz w:val="22"/>
          <w:szCs w:val="22"/>
        </w:rPr>
        <w:t xml:space="preserve"> (collectively, the “</w:t>
      </w:r>
      <w:r w:rsidRPr="00351022">
        <w:rPr>
          <w:b/>
          <w:i/>
          <w:sz w:val="22"/>
          <w:szCs w:val="22"/>
        </w:rPr>
        <w:t>LTV/Capital Contribution Exemption</w:t>
      </w:r>
      <w:r w:rsidRPr="00351022">
        <w:rPr>
          <w:sz w:val="22"/>
          <w:szCs w:val="22"/>
        </w:rPr>
        <w:t>”).</w:t>
      </w:r>
    </w:p>
    <w:p w:rsidR="00351022" w:rsidRPr="00351022" w:rsidRDefault="00351022" w:rsidP="00351022">
      <w:pPr>
        <w:jc w:val="both"/>
        <w:rPr>
          <w:sz w:val="22"/>
          <w:szCs w:val="22"/>
        </w:rPr>
      </w:pPr>
    </w:p>
    <w:p w:rsidR="00351022" w:rsidRDefault="00351022" w:rsidP="00351022">
      <w:pPr>
        <w:jc w:val="both"/>
        <w:rPr>
          <w:sz w:val="22"/>
          <w:szCs w:val="22"/>
        </w:rPr>
      </w:pPr>
      <w:r w:rsidRPr="00351022">
        <w:rPr>
          <w:sz w:val="22"/>
          <w:szCs w:val="22"/>
        </w:rPr>
        <w:tab/>
        <w:t xml:space="preserve">In light of the Act, our updated loan agreements include the provisions detailed on </w:t>
      </w:r>
      <w:r w:rsidRPr="00351022">
        <w:rPr>
          <w:sz w:val="22"/>
          <w:szCs w:val="22"/>
          <w:u w:val="single"/>
        </w:rPr>
        <w:t>Exhibit A</w:t>
      </w:r>
      <w:r w:rsidRPr="00351022">
        <w:rPr>
          <w:sz w:val="22"/>
          <w:szCs w:val="22"/>
        </w:rPr>
        <w:t xml:space="preserve"> (“</w:t>
      </w:r>
      <w:r w:rsidRPr="00351022">
        <w:rPr>
          <w:b/>
          <w:i/>
          <w:sz w:val="22"/>
          <w:szCs w:val="22"/>
        </w:rPr>
        <w:t>HVCRE Exemption Provisions</w:t>
      </w:r>
      <w:r w:rsidRPr="00351022">
        <w:rPr>
          <w:sz w:val="22"/>
          <w:szCs w:val="22"/>
        </w:rPr>
        <w:t>).</w:t>
      </w:r>
      <w:r w:rsidRPr="00351022">
        <w:rPr>
          <w:rStyle w:val="FootnoteReference"/>
          <w:sz w:val="22"/>
          <w:szCs w:val="22"/>
          <w:vertAlign w:val="superscript"/>
        </w:rPr>
        <w:footnoteReference w:id="2"/>
      </w:r>
      <w:r w:rsidRPr="00351022">
        <w:rPr>
          <w:sz w:val="22"/>
          <w:szCs w:val="22"/>
        </w:rPr>
        <w:t xml:space="preserve">  Going forward, for all ADC loans you document for SunTrust that do not clearly meet </w:t>
      </w:r>
      <w:r w:rsidRPr="00351022">
        <w:rPr>
          <w:sz w:val="22"/>
          <w:szCs w:val="22"/>
        </w:rPr>
        <w:lastRenderedPageBreak/>
        <w:t>another exemption from the definition of HVCRE ADC loan in the Act,</w:t>
      </w:r>
      <w:r w:rsidRPr="00351022">
        <w:rPr>
          <w:rStyle w:val="FootnoteReference"/>
          <w:sz w:val="22"/>
          <w:szCs w:val="22"/>
          <w:vertAlign w:val="superscript"/>
        </w:rPr>
        <w:footnoteReference w:id="3"/>
      </w:r>
      <w:r w:rsidRPr="00351022">
        <w:rPr>
          <w:sz w:val="22"/>
          <w:szCs w:val="22"/>
        </w:rPr>
        <w:t xml:space="preserve"> please ensure that the HVCRE Exemption Provisions are included in the loan agreement.</w:t>
      </w:r>
      <w:r w:rsidRPr="00351022">
        <w:rPr>
          <w:rStyle w:val="FootnoteReference"/>
          <w:sz w:val="22"/>
          <w:szCs w:val="22"/>
          <w:vertAlign w:val="superscript"/>
        </w:rPr>
        <w:footnoteReference w:id="4"/>
      </w:r>
    </w:p>
    <w:p w:rsidR="0061410C" w:rsidRPr="00351022" w:rsidRDefault="0061410C" w:rsidP="00351022">
      <w:pPr>
        <w:jc w:val="both"/>
        <w:rPr>
          <w:sz w:val="22"/>
          <w:szCs w:val="22"/>
        </w:rPr>
      </w:pPr>
    </w:p>
    <w:p w:rsidR="00351022" w:rsidRPr="00351022" w:rsidRDefault="00351022" w:rsidP="00351022">
      <w:pPr>
        <w:jc w:val="both"/>
        <w:rPr>
          <w:sz w:val="22"/>
          <w:szCs w:val="22"/>
        </w:rPr>
      </w:pPr>
      <w:r w:rsidRPr="00351022">
        <w:rPr>
          <w:sz w:val="22"/>
          <w:szCs w:val="22"/>
        </w:rPr>
        <w:tab/>
        <w:t>Note that under the Act’s LTV/Capital Contribution Exemption borrowers can now use and withdraw capital that is internally generated by the project</w:t>
      </w:r>
      <w:r w:rsidR="007240C5">
        <w:rPr>
          <w:sz w:val="22"/>
          <w:szCs w:val="22"/>
        </w:rPr>
        <w:t xml:space="preserve"> </w:t>
      </w:r>
      <w:bookmarkStart w:id="3" w:name="_cp_text_1_6"/>
      <w:r w:rsidR="007240C5" w:rsidRPr="007240C5">
        <w:rPr>
          <w:color w:val="000000" w:themeColor="text1"/>
          <w:sz w:val="22"/>
        </w:rPr>
        <w:t xml:space="preserve">(net operating income) </w:t>
      </w:r>
      <w:bookmarkEnd w:id="3"/>
      <w:r w:rsidRPr="00351022">
        <w:rPr>
          <w:sz w:val="22"/>
          <w:szCs w:val="22"/>
        </w:rPr>
        <w:t xml:space="preserve">so long as the required capital contribution remains satisfied.  While the Act </w:t>
      </w:r>
      <w:r w:rsidRPr="00351022">
        <w:rPr>
          <w:i/>
          <w:sz w:val="22"/>
          <w:szCs w:val="22"/>
        </w:rPr>
        <w:t>may</w:t>
      </w:r>
      <w:r w:rsidRPr="00351022">
        <w:rPr>
          <w:sz w:val="22"/>
          <w:szCs w:val="22"/>
        </w:rPr>
        <w:t xml:space="preserve"> be read to suggest that initially contributed capital in excess of the 15% minimum may also be withdrawn and used by the borrower, the statutory language is not clear on that point.  </w:t>
      </w:r>
      <w:r w:rsidR="00A624C3">
        <w:rPr>
          <w:sz w:val="22"/>
          <w:szCs w:val="22"/>
        </w:rPr>
        <w:t>Absent guidance from</w:t>
      </w:r>
      <w:r w:rsidRPr="00351022">
        <w:rPr>
          <w:sz w:val="22"/>
          <w:szCs w:val="22"/>
        </w:rPr>
        <w:t xml:space="preserve"> federal banking regulators that they agree with an interpretation that </w:t>
      </w:r>
      <w:r w:rsidRPr="00351022">
        <w:rPr>
          <w:sz w:val="22"/>
          <w:szCs w:val="22"/>
          <w:u w:val="single"/>
        </w:rPr>
        <w:t>only</w:t>
      </w:r>
      <w:r w:rsidRPr="00351022">
        <w:rPr>
          <w:sz w:val="22"/>
          <w:szCs w:val="22"/>
        </w:rPr>
        <w:t xml:space="preserve"> the minimum 15% contribution must</w:t>
      </w:r>
      <w:r w:rsidR="00A624C3">
        <w:rPr>
          <w:sz w:val="22"/>
          <w:szCs w:val="22"/>
        </w:rPr>
        <w:t xml:space="preserve"> be contractually required to</w:t>
      </w:r>
      <w:r w:rsidRPr="00351022">
        <w:rPr>
          <w:sz w:val="22"/>
          <w:szCs w:val="22"/>
        </w:rPr>
        <w:t xml:space="preserve"> remain in the project, SunTrust will need clear and unambiguous language in our loan documents that requires the entirety of the borrower’s initially contributed capital to remain in the project in order to achieve the capital relief of avoiding HVCRE designation.</w:t>
      </w:r>
    </w:p>
    <w:p w:rsidR="00351022" w:rsidRPr="00351022" w:rsidRDefault="00351022" w:rsidP="00351022">
      <w:pPr>
        <w:jc w:val="both"/>
        <w:rPr>
          <w:sz w:val="22"/>
          <w:szCs w:val="22"/>
        </w:rPr>
      </w:pPr>
    </w:p>
    <w:p w:rsidR="000A16E3" w:rsidRDefault="0061410C" w:rsidP="00351022">
      <w:pPr>
        <w:pStyle w:val="BodyText"/>
        <w:spacing w:after="220"/>
        <w:ind w:left="720"/>
        <w:rPr>
          <w:b w:val="0"/>
          <w:sz w:val="22"/>
          <w:szCs w:val="22"/>
        </w:rPr>
      </w:pPr>
      <w:r>
        <w:rPr>
          <w:b w:val="0"/>
          <w:sz w:val="22"/>
          <w:szCs w:val="22"/>
        </w:rPr>
        <w:t>2.</w:t>
      </w:r>
      <w:r w:rsidR="009E4B3B">
        <w:rPr>
          <w:b w:val="0"/>
          <w:sz w:val="22"/>
          <w:szCs w:val="22"/>
        </w:rPr>
        <w:tab/>
      </w:r>
      <w:r w:rsidR="000A16E3">
        <w:rPr>
          <w:sz w:val="22"/>
          <w:szCs w:val="22"/>
        </w:rPr>
        <w:t>Beneficial Ownership Certification</w:t>
      </w:r>
    </w:p>
    <w:p w:rsidR="000A16E3" w:rsidRPr="00751411" w:rsidRDefault="000A16E3" w:rsidP="00916DA6">
      <w:pPr>
        <w:pStyle w:val="BodyText"/>
        <w:tabs>
          <w:tab w:val="clear" w:pos="720"/>
          <w:tab w:val="left" w:pos="0"/>
        </w:tabs>
        <w:spacing w:after="220"/>
        <w:ind w:firstLine="720"/>
        <w:rPr>
          <w:b w:val="0"/>
          <w:sz w:val="22"/>
          <w:szCs w:val="22"/>
        </w:rPr>
      </w:pPr>
      <w:r>
        <w:rPr>
          <w:b w:val="0"/>
          <w:sz w:val="22"/>
          <w:szCs w:val="22"/>
        </w:rPr>
        <w:t>The U.S. Treasury Department’s Financial Crimes Enforcement Network published new Customer Due Diligence Requirements for Financial Institutions (the “</w:t>
      </w:r>
      <w:r w:rsidR="00916DA6">
        <w:rPr>
          <w:b w:val="0"/>
          <w:i/>
          <w:sz w:val="22"/>
          <w:szCs w:val="22"/>
        </w:rPr>
        <w:t>CDD Rule</w:t>
      </w:r>
      <w:r w:rsidR="00916DA6">
        <w:rPr>
          <w:b w:val="0"/>
          <w:sz w:val="22"/>
          <w:szCs w:val="22"/>
        </w:rPr>
        <w:t>”), which became effective on May 11, 2018.  The CDD Rule contains explicit customer due diligence requirements for certain financial institutions under the Bank Secrecy Act and requires those financial institutions to identify and verify the identity of the beneficial owners of certain legal entity customers.</w:t>
      </w:r>
      <w:r w:rsidR="00751411">
        <w:rPr>
          <w:b w:val="0"/>
          <w:sz w:val="22"/>
          <w:szCs w:val="22"/>
        </w:rPr>
        <w:t xml:space="preserve">  We have incorporated into our loan agreements provisions </w:t>
      </w:r>
      <w:r w:rsidR="00CC0E0B">
        <w:rPr>
          <w:b w:val="0"/>
          <w:sz w:val="22"/>
          <w:szCs w:val="22"/>
        </w:rPr>
        <w:t xml:space="preserve">recently </w:t>
      </w:r>
      <w:r w:rsidR="00751411">
        <w:rPr>
          <w:b w:val="0"/>
          <w:sz w:val="22"/>
          <w:szCs w:val="22"/>
        </w:rPr>
        <w:t>proposed by The Loan Syndications and Trading Association (the “</w:t>
      </w:r>
      <w:r w:rsidR="00751411">
        <w:rPr>
          <w:i/>
          <w:sz w:val="22"/>
          <w:szCs w:val="22"/>
        </w:rPr>
        <w:t>LSTA</w:t>
      </w:r>
      <w:r w:rsidR="00751411">
        <w:rPr>
          <w:b w:val="0"/>
          <w:sz w:val="22"/>
          <w:szCs w:val="22"/>
        </w:rPr>
        <w:t>”)</w:t>
      </w:r>
      <w:r w:rsidR="005938A6">
        <w:rPr>
          <w:b w:val="0"/>
          <w:sz w:val="22"/>
          <w:szCs w:val="22"/>
        </w:rPr>
        <w:t xml:space="preserve"> to address the Beneficial Ownership Certification requirement; these new provisions are highlighted in the redline change pages for our syndicated construction loan agreement that are attached (the changes have been included in all four updated loan agreements attached).</w:t>
      </w:r>
    </w:p>
    <w:p w:rsidR="00AF74F5" w:rsidRPr="00AF74F5" w:rsidRDefault="00B457A9" w:rsidP="004D7FA3">
      <w:pPr>
        <w:pStyle w:val="BodyText"/>
        <w:tabs>
          <w:tab w:val="clear" w:pos="720"/>
          <w:tab w:val="left" w:pos="0"/>
        </w:tabs>
        <w:spacing w:after="220"/>
        <w:rPr>
          <w:sz w:val="22"/>
          <w:szCs w:val="22"/>
        </w:rPr>
      </w:pPr>
      <w:r w:rsidRPr="00351022">
        <w:rPr>
          <w:b w:val="0"/>
          <w:sz w:val="22"/>
          <w:szCs w:val="22"/>
        </w:rPr>
        <w:t xml:space="preserve">             </w:t>
      </w:r>
      <w:r w:rsidR="0061410C">
        <w:rPr>
          <w:b w:val="0"/>
          <w:sz w:val="22"/>
          <w:szCs w:val="22"/>
        </w:rPr>
        <w:t>3.</w:t>
      </w:r>
      <w:r w:rsidR="0061410C">
        <w:rPr>
          <w:b w:val="0"/>
          <w:sz w:val="22"/>
          <w:szCs w:val="22"/>
        </w:rPr>
        <w:tab/>
      </w:r>
      <w:r w:rsidR="0061410C" w:rsidRPr="00AF74F5">
        <w:rPr>
          <w:sz w:val="22"/>
          <w:szCs w:val="22"/>
        </w:rPr>
        <w:t>Lender ERISA Representations</w:t>
      </w:r>
    </w:p>
    <w:p w:rsidR="00A70F66" w:rsidRDefault="00FD7696" w:rsidP="007A07EB">
      <w:pPr>
        <w:pStyle w:val="BodyText"/>
        <w:tabs>
          <w:tab w:val="clear" w:pos="1440"/>
          <w:tab w:val="left" w:pos="0"/>
        </w:tabs>
        <w:spacing w:after="220"/>
        <w:rPr>
          <w:b w:val="0"/>
          <w:sz w:val="22"/>
          <w:szCs w:val="22"/>
        </w:rPr>
      </w:pPr>
      <w:r>
        <w:rPr>
          <w:sz w:val="22"/>
          <w:szCs w:val="22"/>
        </w:rPr>
        <w:tab/>
      </w:r>
      <w:r w:rsidRPr="00FD7696">
        <w:rPr>
          <w:b w:val="0"/>
          <w:sz w:val="22"/>
          <w:szCs w:val="22"/>
        </w:rPr>
        <w:t xml:space="preserve">We have added the </w:t>
      </w:r>
      <w:r>
        <w:rPr>
          <w:b w:val="0"/>
          <w:sz w:val="22"/>
          <w:szCs w:val="22"/>
        </w:rPr>
        <w:t>LSTA</w:t>
      </w:r>
      <w:r w:rsidR="00054AF7">
        <w:rPr>
          <w:b w:val="0"/>
          <w:sz w:val="22"/>
          <w:szCs w:val="22"/>
        </w:rPr>
        <w:t xml:space="preserve"> model Lender ERISA representations to</w:t>
      </w:r>
      <w:r w:rsidR="00AF74F5">
        <w:rPr>
          <w:b w:val="0"/>
          <w:sz w:val="22"/>
          <w:szCs w:val="22"/>
        </w:rPr>
        <w:t xml:space="preserve"> both of</w:t>
      </w:r>
      <w:r w:rsidR="00054AF7">
        <w:rPr>
          <w:b w:val="0"/>
          <w:sz w:val="22"/>
          <w:szCs w:val="22"/>
        </w:rPr>
        <w:t xml:space="preserve"> our syndicated </w:t>
      </w:r>
      <w:r w:rsidR="00AF74F5">
        <w:rPr>
          <w:b w:val="0"/>
          <w:sz w:val="22"/>
          <w:szCs w:val="22"/>
        </w:rPr>
        <w:t>form loan agreements</w:t>
      </w:r>
      <w:r w:rsidR="003A5B18">
        <w:rPr>
          <w:b w:val="0"/>
          <w:sz w:val="22"/>
          <w:szCs w:val="22"/>
        </w:rPr>
        <w:t xml:space="preserve"> (new </w:t>
      </w:r>
      <w:r w:rsidR="003A5B18">
        <w:rPr>
          <w:b w:val="0"/>
          <w:sz w:val="22"/>
          <w:szCs w:val="22"/>
          <w:u w:val="single"/>
        </w:rPr>
        <w:t>Section 9.22</w:t>
      </w:r>
      <w:r w:rsidR="003A5B18">
        <w:rPr>
          <w:b w:val="0"/>
          <w:sz w:val="22"/>
          <w:szCs w:val="22"/>
        </w:rPr>
        <w:t xml:space="preserve"> in the syndicated term loan agreement and new </w:t>
      </w:r>
      <w:r w:rsidR="003A5B18">
        <w:rPr>
          <w:b w:val="0"/>
          <w:sz w:val="22"/>
          <w:szCs w:val="22"/>
          <w:u w:val="single"/>
        </w:rPr>
        <w:t>Section 9.24</w:t>
      </w:r>
      <w:r w:rsidR="003A5B18">
        <w:rPr>
          <w:b w:val="0"/>
          <w:sz w:val="22"/>
          <w:szCs w:val="22"/>
        </w:rPr>
        <w:t xml:space="preserve"> in the syndicated construction loan agreement)</w:t>
      </w:r>
      <w:r w:rsidR="00AF74F5">
        <w:rPr>
          <w:b w:val="0"/>
          <w:sz w:val="22"/>
          <w:szCs w:val="22"/>
        </w:rPr>
        <w:t>.  A copy of the LSTA September 8, 2017 Market Advisory regarding these representations is attached for reference.</w:t>
      </w:r>
    </w:p>
    <w:p w:rsidR="00A70F66" w:rsidRDefault="004668EB" w:rsidP="004668EB">
      <w:pPr>
        <w:pStyle w:val="BodyText"/>
        <w:tabs>
          <w:tab w:val="clear" w:pos="2160"/>
          <w:tab w:val="left" w:pos="0"/>
        </w:tabs>
        <w:spacing w:after="220"/>
        <w:rPr>
          <w:sz w:val="22"/>
          <w:szCs w:val="22"/>
        </w:rPr>
      </w:pPr>
      <w:r>
        <w:rPr>
          <w:b w:val="0"/>
          <w:sz w:val="22"/>
          <w:szCs w:val="22"/>
        </w:rPr>
        <w:tab/>
        <w:t>4.</w:t>
      </w:r>
      <w:r>
        <w:rPr>
          <w:b w:val="0"/>
          <w:sz w:val="22"/>
          <w:szCs w:val="22"/>
        </w:rPr>
        <w:tab/>
      </w:r>
      <w:r w:rsidR="00A70F66" w:rsidRPr="00EA5E6B">
        <w:rPr>
          <w:sz w:val="22"/>
          <w:szCs w:val="22"/>
        </w:rPr>
        <w:t>Exit Fees</w:t>
      </w:r>
    </w:p>
    <w:p w:rsidR="005A40E7" w:rsidRDefault="007A07EB" w:rsidP="004668EB">
      <w:pPr>
        <w:pStyle w:val="BodyText"/>
        <w:tabs>
          <w:tab w:val="clear" w:pos="2160"/>
          <w:tab w:val="left" w:pos="0"/>
        </w:tabs>
        <w:spacing w:after="220"/>
        <w:rPr>
          <w:b w:val="0"/>
          <w:sz w:val="22"/>
          <w:szCs w:val="22"/>
        </w:rPr>
      </w:pPr>
      <w:r>
        <w:rPr>
          <w:sz w:val="22"/>
          <w:szCs w:val="22"/>
        </w:rPr>
        <w:tab/>
      </w:r>
      <w:r>
        <w:rPr>
          <w:b w:val="0"/>
          <w:sz w:val="22"/>
          <w:szCs w:val="22"/>
        </w:rPr>
        <w:t>We are including exit fees in term sheets for</w:t>
      </w:r>
      <w:r>
        <w:rPr>
          <w:sz w:val="22"/>
          <w:szCs w:val="22"/>
        </w:rPr>
        <w:t xml:space="preserve"> </w:t>
      </w:r>
      <w:r>
        <w:rPr>
          <w:b w:val="0"/>
          <w:sz w:val="22"/>
          <w:szCs w:val="22"/>
        </w:rPr>
        <w:t>m</w:t>
      </w:r>
      <w:r w:rsidR="00D3770B">
        <w:rPr>
          <w:b w:val="0"/>
          <w:sz w:val="22"/>
          <w:szCs w:val="22"/>
        </w:rPr>
        <w:t xml:space="preserve">any of our </w:t>
      </w:r>
      <w:r>
        <w:rPr>
          <w:b w:val="0"/>
          <w:sz w:val="22"/>
          <w:szCs w:val="22"/>
        </w:rPr>
        <w:t xml:space="preserve">multifamily </w:t>
      </w:r>
      <w:r w:rsidR="00D3770B">
        <w:rPr>
          <w:b w:val="0"/>
          <w:sz w:val="22"/>
          <w:szCs w:val="22"/>
        </w:rPr>
        <w:t>construction</w:t>
      </w:r>
      <w:r>
        <w:rPr>
          <w:b w:val="0"/>
          <w:sz w:val="22"/>
          <w:szCs w:val="22"/>
        </w:rPr>
        <w:t xml:space="preserve"> and bridge</w:t>
      </w:r>
      <w:r w:rsidR="00D3770B">
        <w:rPr>
          <w:b w:val="0"/>
          <w:sz w:val="22"/>
          <w:szCs w:val="22"/>
        </w:rPr>
        <w:t xml:space="preserve"> loans</w:t>
      </w:r>
      <w:r>
        <w:rPr>
          <w:b w:val="0"/>
          <w:sz w:val="22"/>
          <w:szCs w:val="22"/>
        </w:rPr>
        <w:t xml:space="preserve">.  These fees are intended to help drive business </w:t>
      </w:r>
      <w:r w:rsidR="00441C8F">
        <w:rPr>
          <w:b w:val="0"/>
          <w:sz w:val="22"/>
          <w:szCs w:val="22"/>
        </w:rPr>
        <w:t>to our agency (Fannie Mae, Freddie Mac and FHA) lending business and to our permanent loan platform.</w:t>
      </w:r>
      <w:r w:rsidR="00586CB2">
        <w:rPr>
          <w:b w:val="0"/>
          <w:sz w:val="22"/>
          <w:szCs w:val="22"/>
        </w:rPr>
        <w:t xml:space="preserve">  We have added the following provision to </w:t>
      </w:r>
      <w:r w:rsidR="00586CB2">
        <w:rPr>
          <w:b w:val="0"/>
          <w:sz w:val="22"/>
          <w:szCs w:val="22"/>
          <w:u w:val="single"/>
        </w:rPr>
        <w:t>Section 2.5</w:t>
      </w:r>
      <w:r w:rsidR="00586CB2">
        <w:rPr>
          <w:b w:val="0"/>
          <w:sz w:val="22"/>
          <w:szCs w:val="22"/>
        </w:rPr>
        <w:t xml:space="preserve"> of our bilateral loan agreements for payment of the exit fee, for use in deals where the fee applies:</w:t>
      </w:r>
      <w:r w:rsidR="00441C8F">
        <w:rPr>
          <w:b w:val="0"/>
          <w:sz w:val="22"/>
          <w:szCs w:val="22"/>
        </w:rPr>
        <w:t xml:space="preserve"> </w:t>
      </w:r>
    </w:p>
    <w:p w:rsidR="00574B45" w:rsidRPr="00574B45" w:rsidRDefault="00586CB2" w:rsidP="00574B45">
      <w:pPr>
        <w:pStyle w:val="Para2"/>
        <w:rPr>
          <w:color w:val="1F497D" w:themeColor="text2"/>
          <w:sz w:val="22"/>
          <w:szCs w:val="22"/>
        </w:rPr>
      </w:pPr>
      <w:r w:rsidRPr="00586CB2">
        <w:rPr>
          <w:b/>
          <w:color w:val="1F497D" w:themeColor="text2"/>
          <w:sz w:val="22"/>
          <w:szCs w:val="22"/>
          <w:u w:val="single"/>
        </w:rPr>
        <w:lastRenderedPageBreak/>
        <w:t>Section 2.5 Fees.</w:t>
      </w:r>
      <w:r w:rsidRPr="00586CB2">
        <w:rPr>
          <w:b/>
          <w:color w:val="1F497D" w:themeColor="text2"/>
          <w:sz w:val="22"/>
          <w:szCs w:val="22"/>
        </w:rPr>
        <w:t xml:space="preserve"> ……  (b) </w:t>
      </w:r>
      <w:ins w:id="4" w:author="Susanna K. Post" w:date="2018-06-22T14:41:00Z">
        <w:r w:rsidRPr="00586CB2">
          <w:rPr>
            <w:b/>
            <w:color w:val="1F497D" w:themeColor="text2"/>
            <w:sz w:val="22"/>
            <w:szCs w:val="22"/>
          </w:rPr>
          <w:t xml:space="preserve">Except as provided in this </w:t>
        </w:r>
        <w:r w:rsidRPr="00586CB2">
          <w:rPr>
            <w:b/>
            <w:color w:val="1F497D" w:themeColor="text2"/>
            <w:sz w:val="22"/>
            <w:szCs w:val="22"/>
            <w:u w:val="single"/>
          </w:rPr>
          <w:t>Section 2.5(b)</w:t>
        </w:r>
        <w:r w:rsidRPr="00586CB2">
          <w:rPr>
            <w:b/>
            <w:color w:val="1F497D" w:themeColor="text2"/>
            <w:sz w:val="22"/>
            <w:szCs w:val="22"/>
          </w:rPr>
          <w:t>, in connection with any voluntary, involuntary or mandatory payment or prepayment of all or any part of the principal of the Loan (including, without limitation, payment in full on the Maturity Date), Borrower shall pay to Lender the Exit Fee at the time of such payment or prepayment.  Notwithstanding the foregoing, no Exit Fee shall be due and payable (i) upon the Lender’s application of the proceeds of a casualty or condemnation to the unpaid principal balance of the Loan as permitted pursuant to the terms of the Loan Documents, or (ii) with respect to any payment or prepayment made in connection with a refinance loan provided by or arranged through Lender or any of its Affiliates.</w:t>
        </w:r>
        <w:r w:rsidRPr="00586CB2">
          <w:rPr>
            <w:rStyle w:val="FootnoteReference"/>
            <w:b/>
            <w:color w:val="1F497D" w:themeColor="text2"/>
            <w:sz w:val="22"/>
            <w:szCs w:val="22"/>
            <w:vertAlign w:val="superscript"/>
          </w:rPr>
          <w:footnoteReference w:id="5"/>
        </w:r>
        <w:r w:rsidRPr="00586CB2">
          <w:rPr>
            <w:b/>
            <w:color w:val="1F497D" w:themeColor="text2"/>
            <w:sz w:val="22"/>
            <w:szCs w:val="22"/>
          </w:rPr>
          <w:t xml:space="preserve"> Borrower acknowledges and agrees that neither Lender nor any of its Affiliates have guaranteed, represented or warranted that they will provide any such refinance loan </w:t>
        </w:r>
        <w:r w:rsidRPr="00586CB2">
          <w:rPr>
            <w:b/>
            <w:i/>
            <w:color w:val="1F497D" w:themeColor="text2"/>
            <w:sz w:val="22"/>
            <w:szCs w:val="22"/>
          </w:rPr>
          <w:t>[</w:t>
        </w:r>
        <w:r w:rsidRPr="00586CB2">
          <w:rPr>
            <w:b/>
            <w:bCs/>
            <w:i/>
            <w:color w:val="1F497D" w:themeColor="text2"/>
            <w:sz w:val="22"/>
            <w:szCs w:val="22"/>
          </w:rPr>
          <w:t>or Agency Loans]</w:t>
        </w:r>
        <w:r w:rsidRPr="00586CB2">
          <w:rPr>
            <w:b/>
            <w:bCs/>
            <w:color w:val="1F497D" w:themeColor="text2"/>
            <w:sz w:val="22"/>
            <w:szCs w:val="22"/>
          </w:rPr>
          <w:t>]</w:t>
        </w:r>
        <w:r w:rsidRPr="00586CB2">
          <w:rPr>
            <w:b/>
            <w:color w:val="1F497D" w:themeColor="text2"/>
            <w:sz w:val="22"/>
            <w:szCs w:val="22"/>
          </w:rPr>
          <w:t>.</w:t>
        </w:r>
      </w:ins>
      <w:ins w:id="7" w:author="Susanna K. Post" w:date="2018-06-22T14:51:00Z">
        <w:r w:rsidRPr="00586CB2">
          <w:rPr>
            <w:b/>
            <w:color w:val="1F497D" w:themeColor="text2"/>
            <w:sz w:val="22"/>
            <w:szCs w:val="22"/>
          </w:rPr>
          <w:t>]</w:t>
        </w:r>
      </w:ins>
    </w:p>
    <w:p w:rsidR="00586CB2" w:rsidRDefault="00574B45" w:rsidP="004668EB">
      <w:pPr>
        <w:pStyle w:val="BodyText"/>
        <w:tabs>
          <w:tab w:val="clear" w:pos="2160"/>
          <w:tab w:val="left" w:pos="0"/>
        </w:tabs>
        <w:spacing w:after="220"/>
        <w:rPr>
          <w:b w:val="0"/>
          <w:sz w:val="22"/>
          <w:szCs w:val="22"/>
        </w:rPr>
      </w:pPr>
      <w:r>
        <w:rPr>
          <w:b w:val="0"/>
          <w:sz w:val="22"/>
          <w:szCs w:val="22"/>
        </w:rPr>
        <w:t xml:space="preserve">We have also added a reference to the Exit Fee in </w:t>
      </w:r>
      <w:r>
        <w:rPr>
          <w:b w:val="0"/>
          <w:sz w:val="22"/>
          <w:szCs w:val="22"/>
          <w:u w:val="single"/>
        </w:rPr>
        <w:t>Section 2.3(a)</w:t>
      </w:r>
      <w:r>
        <w:rPr>
          <w:b w:val="0"/>
          <w:sz w:val="22"/>
          <w:szCs w:val="22"/>
        </w:rPr>
        <w:t xml:space="preserve"> (</w:t>
      </w:r>
      <w:r>
        <w:rPr>
          <w:b w:val="0"/>
          <w:sz w:val="22"/>
          <w:szCs w:val="22"/>
          <w:u w:val="single"/>
        </w:rPr>
        <w:t>Optional Prepayments</w:t>
      </w:r>
      <w:r>
        <w:rPr>
          <w:b w:val="0"/>
          <w:sz w:val="22"/>
          <w:szCs w:val="22"/>
        </w:rPr>
        <w:t>).</w:t>
      </w:r>
      <w:r w:rsidRPr="00574B45">
        <w:rPr>
          <w:rStyle w:val="FootnoteReference"/>
          <w:b w:val="0"/>
          <w:sz w:val="22"/>
          <w:szCs w:val="22"/>
          <w:vertAlign w:val="superscript"/>
        </w:rPr>
        <w:footnoteReference w:id="6"/>
      </w:r>
      <w:r>
        <w:rPr>
          <w:b w:val="0"/>
          <w:sz w:val="22"/>
          <w:szCs w:val="22"/>
        </w:rPr>
        <w:t xml:space="preserve">  W</w:t>
      </w:r>
      <w:r w:rsidR="003A5B18">
        <w:rPr>
          <w:b w:val="0"/>
          <w:sz w:val="22"/>
          <w:szCs w:val="22"/>
        </w:rPr>
        <w:t>here</w:t>
      </w:r>
      <w:r>
        <w:rPr>
          <w:b w:val="0"/>
          <w:sz w:val="22"/>
          <w:szCs w:val="22"/>
        </w:rPr>
        <w:t xml:space="preserve"> </w:t>
      </w:r>
      <w:r w:rsidR="00C326ED">
        <w:rPr>
          <w:b w:val="0"/>
          <w:sz w:val="22"/>
          <w:szCs w:val="22"/>
        </w:rPr>
        <w:t>we have negotiated an exit fee</w:t>
      </w:r>
      <w:r>
        <w:rPr>
          <w:b w:val="0"/>
          <w:sz w:val="22"/>
          <w:szCs w:val="22"/>
        </w:rPr>
        <w:t xml:space="preserve"> in a deal that will be syndicated, we are generally including the Exit Fee payment provision in our Fee Letter, rather than in the body of the loan agreement, and including a reference to the Fee Letter in </w:t>
      </w:r>
      <w:r>
        <w:rPr>
          <w:b w:val="0"/>
          <w:sz w:val="22"/>
          <w:szCs w:val="22"/>
          <w:u w:val="single"/>
        </w:rPr>
        <w:t>Section 2.3(a)</w:t>
      </w:r>
      <w:r>
        <w:rPr>
          <w:b w:val="0"/>
          <w:sz w:val="22"/>
          <w:szCs w:val="22"/>
        </w:rPr>
        <w:t>.</w:t>
      </w:r>
      <w:r w:rsidRPr="00574B45">
        <w:rPr>
          <w:rStyle w:val="FootnoteReference"/>
          <w:b w:val="0"/>
          <w:sz w:val="22"/>
          <w:szCs w:val="22"/>
          <w:vertAlign w:val="superscript"/>
        </w:rPr>
        <w:footnoteReference w:id="7"/>
      </w:r>
    </w:p>
    <w:p w:rsidR="007A13BF" w:rsidRPr="00574B45" w:rsidRDefault="007A13BF" w:rsidP="004668EB">
      <w:pPr>
        <w:pStyle w:val="BodyText"/>
        <w:tabs>
          <w:tab w:val="clear" w:pos="2160"/>
          <w:tab w:val="left" w:pos="0"/>
        </w:tabs>
        <w:spacing w:after="220"/>
        <w:rPr>
          <w:b w:val="0"/>
          <w:sz w:val="22"/>
          <w:szCs w:val="22"/>
          <w:u w:val="single"/>
        </w:rPr>
      </w:pPr>
      <w:r>
        <w:rPr>
          <w:b w:val="0"/>
          <w:sz w:val="22"/>
          <w:szCs w:val="22"/>
        </w:rPr>
        <w:tab/>
        <w:t>A few other minor updates and “clean-up” changes are included in the revised loan agreement attached.</w:t>
      </w:r>
    </w:p>
    <w:p w:rsidR="0071009E" w:rsidRPr="00351022" w:rsidRDefault="0071009E" w:rsidP="004D7FA3">
      <w:pPr>
        <w:pStyle w:val="BodyText"/>
        <w:tabs>
          <w:tab w:val="clear" w:pos="720"/>
          <w:tab w:val="left" w:pos="0"/>
        </w:tabs>
        <w:spacing w:after="220"/>
        <w:rPr>
          <w:color w:val="000000"/>
          <w:sz w:val="22"/>
          <w:szCs w:val="22"/>
        </w:rPr>
      </w:pPr>
      <w:r w:rsidRPr="00351022">
        <w:rPr>
          <w:rFonts w:eastAsia="Batang"/>
          <w:color w:val="000000" w:themeColor="text1"/>
          <w:w w:val="0"/>
          <w:sz w:val="22"/>
          <w:szCs w:val="22"/>
        </w:rPr>
        <w:tab/>
      </w:r>
      <w:r w:rsidRPr="00351022">
        <w:rPr>
          <w:color w:val="000000"/>
          <w:sz w:val="22"/>
          <w:szCs w:val="22"/>
        </w:rPr>
        <w:t xml:space="preserve">Please </w:t>
      </w:r>
      <w:r w:rsidR="004D7FA3" w:rsidRPr="00351022">
        <w:rPr>
          <w:color w:val="000000"/>
          <w:sz w:val="22"/>
          <w:szCs w:val="22"/>
        </w:rPr>
        <w:t>let us</w:t>
      </w:r>
      <w:r w:rsidRPr="00351022">
        <w:rPr>
          <w:color w:val="000000"/>
          <w:sz w:val="22"/>
          <w:szCs w:val="22"/>
        </w:rPr>
        <w:t xml:space="preserve"> know if you have questions about these matters.  Thank you for your continued assistance and partnership.</w:t>
      </w:r>
    </w:p>
    <w:p w:rsidR="0071009E" w:rsidRPr="00351022" w:rsidRDefault="0071009E" w:rsidP="006F038D">
      <w:pPr>
        <w:pStyle w:val="BodyText"/>
        <w:tabs>
          <w:tab w:val="clear" w:pos="720"/>
          <w:tab w:val="left" w:pos="0"/>
        </w:tabs>
        <w:spacing w:after="220"/>
        <w:rPr>
          <w:b w:val="0"/>
          <w:sz w:val="22"/>
          <w:szCs w:val="22"/>
        </w:rPr>
      </w:pPr>
    </w:p>
    <w:p w:rsidR="00AA64AF" w:rsidRPr="00351022" w:rsidRDefault="00AA64AF" w:rsidP="007E61E3">
      <w:pPr>
        <w:pStyle w:val="BodyText"/>
        <w:spacing w:after="220"/>
        <w:rPr>
          <w:rFonts w:ascii="Verdana" w:hAnsi="Verdana"/>
          <w:sz w:val="22"/>
          <w:szCs w:val="22"/>
          <w:u w:val="single"/>
        </w:rPr>
      </w:pPr>
    </w:p>
    <w:p w:rsidR="00FD2DAA" w:rsidRDefault="00FD2DAA">
      <w:pPr>
        <w:widowControl/>
        <w:rPr>
          <w:rFonts w:ascii="Verdana" w:hAnsi="Verdana"/>
          <w:b/>
          <w:sz w:val="22"/>
          <w:szCs w:val="22"/>
          <w:u w:val="single"/>
        </w:rPr>
      </w:pPr>
      <w:r>
        <w:rPr>
          <w:rFonts w:ascii="Verdana" w:hAnsi="Verdana"/>
          <w:sz w:val="22"/>
          <w:szCs w:val="22"/>
          <w:u w:val="single"/>
        </w:rPr>
        <w:br w:type="page"/>
      </w:r>
    </w:p>
    <w:p w:rsidR="00351022" w:rsidRPr="003A5B18" w:rsidRDefault="00FD2DAA" w:rsidP="00FD2DAA">
      <w:pPr>
        <w:pStyle w:val="BodyText"/>
        <w:spacing w:after="220"/>
        <w:jc w:val="center"/>
        <w:rPr>
          <w:sz w:val="22"/>
          <w:szCs w:val="22"/>
          <w:u w:val="single"/>
        </w:rPr>
      </w:pPr>
      <w:r w:rsidRPr="003A5B18">
        <w:rPr>
          <w:sz w:val="22"/>
          <w:szCs w:val="22"/>
          <w:u w:val="single"/>
        </w:rPr>
        <w:lastRenderedPageBreak/>
        <w:t>Exhibit A</w:t>
      </w:r>
    </w:p>
    <w:p w:rsidR="00FD2DAA" w:rsidRPr="003A5B18" w:rsidRDefault="00FD2DAA" w:rsidP="00FD2DAA">
      <w:pPr>
        <w:pStyle w:val="BodyText"/>
        <w:spacing w:after="220"/>
        <w:jc w:val="center"/>
        <w:rPr>
          <w:sz w:val="22"/>
          <w:szCs w:val="22"/>
        </w:rPr>
      </w:pPr>
      <w:r w:rsidRPr="003A5B18">
        <w:rPr>
          <w:sz w:val="22"/>
          <w:szCs w:val="22"/>
        </w:rPr>
        <w:t>HVCRE Exemption Provisions</w:t>
      </w:r>
    </w:p>
    <w:p w:rsidR="009978BE" w:rsidRPr="003A5B18" w:rsidRDefault="009978BE" w:rsidP="00FD2DAA">
      <w:pPr>
        <w:rPr>
          <w:b/>
          <w:i/>
          <w:sz w:val="22"/>
          <w:szCs w:val="22"/>
        </w:rPr>
      </w:pPr>
    </w:p>
    <w:p w:rsidR="00FD2DAA" w:rsidRPr="003A5B18" w:rsidRDefault="00FD2DAA" w:rsidP="00FD2DAA">
      <w:pPr>
        <w:rPr>
          <w:b/>
          <w:i/>
          <w:sz w:val="22"/>
          <w:szCs w:val="22"/>
        </w:rPr>
      </w:pPr>
      <w:r w:rsidRPr="003A5B18">
        <w:rPr>
          <w:b/>
          <w:i/>
          <w:sz w:val="22"/>
          <w:szCs w:val="22"/>
        </w:rPr>
        <w:t>Include in conditions precedent to advances</w:t>
      </w:r>
      <w:r w:rsidR="00F158B1">
        <w:rPr>
          <w:b/>
          <w:i/>
          <w:sz w:val="22"/>
          <w:szCs w:val="22"/>
        </w:rPr>
        <w:t xml:space="preserve"> or conditions to effectiveness</w:t>
      </w:r>
      <w:r w:rsidRPr="003A5B18">
        <w:rPr>
          <w:b/>
          <w:i/>
          <w:sz w:val="22"/>
          <w:szCs w:val="22"/>
        </w:rPr>
        <w:t>:</w:t>
      </w:r>
    </w:p>
    <w:p w:rsidR="00FD2DAA" w:rsidRPr="003A5B18" w:rsidRDefault="00FD2DAA" w:rsidP="00FD2DAA">
      <w:pPr>
        <w:rPr>
          <w:b/>
          <w:i/>
          <w:sz w:val="22"/>
          <w:szCs w:val="22"/>
        </w:rPr>
      </w:pPr>
    </w:p>
    <w:p w:rsidR="00FD2DAA" w:rsidRPr="003A5B18" w:rsidRDefault="00F158B1" w:rsidP="00FD2DAA">
      <w:pPr>
        <w:pStyle w:val="Heading3"/>
        <w:rPr>
          <w:sz w:val="22"/>
          <w:szCs w:val="22"/>
          <w:highlight w:val="cyan"/>
        </w:rPr>
      </w:pPr>
      <w:r w:rsidRPr="00F158B1">
        <w:rPr>
          <w:b/>
          <w:sz w:val="22"/>
          <w:szCs w:val="22"/>
        </w:rPr>
        <w:t>[</w:t>
      </w:r>
      <w:r w:rsidR="00FD2DAA" w:rsidRPr="00F158B1">
        <w:rPr>
          <w:b/>
          <w:sz w:val="22"/>
          <w:szCs w:val="22"/>
        </w:rPr>
        <w:t>Prior to the first advance of Loan proceeds [(</w:t>
      </w:r>
      <w:r w:rsidR="00FD2DAA" w:rsidRPr="003A5B18">
        <w:rPr>
          <w:b/>
          <w:sz w:val="22"/>
          <w:szCs w:val="22"/>
        </w:rPr>
        <w:t>other than the Initial (Nominal) Advance)]</w:t>
      </w:r>
      <w:r>
        <w:rPr>
          <w:b/>
          <w:sz w:val="22"/>
          <w:szCs w:val="22"/>
        </w:rPr>
        <w:t>]</w:t>
      </w:r>
      <w:r w:rsidR="00FD2DAA" w:rsidRPr="003A5B18">
        <w:rPr>
          <w:sz w:val="22"/>
          <w:szCs w:val="22"/>
        </w:rPr>
        <w:t xml:space="preserve">, Lender shall have received reasonably satisfactory evidence of a minimum </w:t>
      </w:r>
      <w:r w:rsidR="00FD2DAA" w:rsidRPr="003A5B18">
        <w:rPr>
          <w:b/>
          <w:sz w:val="22"/>
          <w:szCs w:val="22"/>
        </w:rPr>
        <w:t>[cash equity investment in the project] [equity investment in the project consisting of cash and/or the appraised value of c</w:t>
      </w:r>
      <w:r w:rsidR="00FD2DAA" w:rsidRPr="003A5B18">
        <w:rPr>
          <w:rFonts w:cs="Times New Roman"/>
          <w:b/>
          <w:sz w:val="22"/>
          <w:szCs w:val="22"/>
        </w:rPr>
        <w:t>ontributed real property]</w:t>
      </w:r>
      <w:r w:rsidR="00FD2DAA" w:rsidRPr="003A5B18">
        <w:rPr>
          <w:rFonts w:cs="Times New Roman"/>
          <w:sz w:val="22"/>
          <w:szCs w:val="22"/>
        </w:rPr>
        <w:t xml:space="preserve"> </w:t>
      </w:r>
      <w:r w:rsidR="00FD2DAA" w:rsidRPr="003A5B18">
        <w:rPr>
          <w:sz w:val="22"/>
          <w:szCs w:val="22"/>
        </w:rPr>
        <w:t>by an equity provider satisfactory to Lender in an amount not less than $[______________________] (the “</w:t>
      </w:r>
      <w:r w:rsidR="00FD2DAA" w:rsidRPr="003A5B18">
        <w:rPr>
          <w:b/>
          <w:sz w:val="22"/>
          <w:szCs w:val="22"/>
        </w:rPr>
        <w:t>Required Equity</w:t>
      </w:r>
      <w:r w:rsidR="00FD2DAA" w:rsidRPr="003A5B18">
        <w:rPr>
          <w:sz w:val="22"/>
          <w:szCs w:val="22"/>
        </w:rPr>
        <w:t xml:space="preserve">”).  </w:t>
      </w:r>
      <w:r w:rsidR="00FD2DAA" w:rsidRPr="003A5B18">
        <w:rPr>
          <w:i/>
          <w:sz w:val="22"/>
          <w:szCs w:val="22"/>
          <w:highlight w:val="cyan"/>
        </w:rPr>
        <w:t>[Note to drafter:  this amount should be the full amount of required equity for the deal, not just the minimum 15% needed to avoid HVCRE designation]</w:t>
      </w:r>
    </w:p>
    <w:p w:rsidR="00FD2DAA" w:rsidRPr="003A5B18" w:rsidRDefault="00FD2DAA" w:rsidP="00FD2DAA">
      <w:pPr>
        <w:rPr>
          <w:sz w:val="22"/>
          <w:szCs w:val="22"/>
        </w:rPr>
      </w:pPr>
    </w:p>
    <w:p w:rsidR="00FD2DAA" w:rsidRPr="003A5B18" w:rsidRDefault="00FD2DAA" w:rsidP="00FD2DAA">
      <w:pPr>
        <w:jc w:val="both"/>
        <w:rPr>
          <w:i/>
          <w:color w:val="000000" w:themeColor="text1"/>
          <w:sz w:val="22"/>
          <w:szCs w:val="22"/>
          <w:u w:val="single"/>
        </w:rPr>
      </w:pPr>
      <w:r w:rsidRPr="003A5B18">
        <w:rPr>
          <w:b/>
          <w:i/>
          <w:color w:val="000000" w:themeColor="text1"/>
          <w:sz w:val="22"/>
          <w:szCs w:val="22"/>
        </w:rPr>
        <w:t>Affirmative Covenant</w:t>
      </w:r>
      <w:r w:rsidRPr="003A5B18">
        <w:rPr>
          <w:i/>
          <w:color w:val="000000" w:themeColor="text1"/>
          <w:sz w:val="22"/>
          <w:szCs w:val="22"/>
        </w:rPr>
        <w:t>:</w:t>
      </w:r>
    </w:p>
    <w:p w:rsidR="00FD2DAA" w:rsidRPr="003A5B18" w:rsidRDefault="00FD2DAA" w:rsidP="00FD2DAA">
      <w:pPr>
        <w:jc w:val="both"/>
        <w:rPr>
          <w:i/>
          <w:color w:val="000000" w:themeColor="text1"/>
          <w:sz w:val="22"/>
          <w:szCs w:val="22"/>
          <w:u w:val="single"/>
        </w:rPr>
      </w:pPr>
    </w:p>
    <w:p w:rsidR="00FD2DAA" w:rsidRPr="003A5B18" w:rsidRDefault="00FD2DAA" w:rsidP="00FD2DAA">
      <w:pPr>
        <w:jc w:val="both"/>
        <w:rPr>
          <w:b/>
          <w:color w:val="000000" w:themeColor="text1"/>
          <w:sz w:val="22"/>
          <w:szCs w:val="22"/>
          <w:u w:val="single"/>
        </w:rPr>
      </w:pPr>
      <w:r w:rsidRPr="003A5B18">
        <w:rPr>
          <w:b/>
          <w:color w:val="000000" w:themeColor="text1"/>
          <w:sz w:val="22"/>
          <w:szCs w:val="22"/>
          <w:u w:val="single"/>
        </w:rPr>
        <w:t xml:space="preserve">Section </w:t>
      </w:r>
      <w:proofErr w:type="gramStart"/>
      <w:r w:rsidRPr="003A5B18">
        <w:rPr>
          <w:b/>
          <w:color w:val="000000" w:themeColor="text1"/>
          <w:sz w:val="22"/>
          <w:szCs w:val="22"/>
          <w:u w:val="single"/>
        </w:rPr>
        <w:t>6.3  Equity</w:t>
      </w:r>
      <w:proofErr w:type="gramEnd"/>
      <w:r w:rsidRPr="003A5B18">
        <w:rPr>
          <w:b/>
          <w:color w:val="000000" w:themeColor="text1"/>
          <w:sz w:val="22"/>
          <w:szCs w:val="22"/>
          <w:u w:val="single"/>
        </w:rPr>
        <w:t xml:space="preserve"> Maintenance.</w:t>
      </w:r>
    </w:p>
    <w:p w:rsidR="00FD2DAA" w:rsidRPr="003A5B18" w:rsidRDefault="00FD2DAA" w:rsidP="00FD2DAA">
      <w:pPr>
        <w:jc w:val="both"/>
        <w:rPr>
          <w:color w:val="000000" w:themeColor="text1"/>
          <w:sz w:val="22"/>
          <w:szCs w:val="22"/>
        </w:rPr>
      </w:pPr>
    </w:p>
    <w:p w:rsidR="00FD2DAA" w:rsidRPr="003A5B18" w:rsidRDefault="00FD2DAA" w:rsidP="00FD2DAA">
      <w:pPr>
        <w:jc w:val="both"/>
        <w:rPr>
          <w:color w:val="000000" w:themeColor="text1"/>
          <w:sz w:val="22"/>
          <w:szCs w:val="22"/>
        </w:rPr>
      </w:pPr>
      <w:r w:rsidRPr="003A5B18">
        <w:rPr>
          <w:color w:val="000000" w:themeColor="text1"/>
          <w:sz w:val="22"/>
          <w:szCs w:val="22"/>
        </w:rPr>
        <w:t xml:space="preserve">Borrower shall maintain the Required Equity invested in the Project at all times during the term of the Loan, until such time as Lender in its sole discretion may determine that Lender is permitted to reclassify the Loan as a non-HVCRE ADC loan pursuant to </w:t>
      </w:r>
      <w:r w:rsidRPr="003A5B18">
        <w:rPr>
          <w:sz w:val="22"/>
          <w:szCs w:val="22"/>
        </w:rPr>
        <w:t xml:space="preserve">Section 51 of </w:t>
      </w:r>
      <w:r w:rsidRPr="003A5B18">
        <w:rPr>
          <w:color w:val="000000" w:themeColor="text1"/>
          <w:sz w:val="22"/>
          <w:szCs w:val="22"/>
        </w:rPr>
        <w:t>The Federal Deposit Insurance Act (12 U.S.C. 1811 et seq.).  Within ten (10) Business Days of Lender’s request from time to time, Borrower shall provide a certification to the Lender, in form and substance acceptable to Lender, confirming the Borrower’s compliance with the provisions of this Section 6.3, supported by appropriate calculations and documentation.</w:t>
      </w:r>
    </w:p>
    <w:p w:rsidR="00FD2DAA" w:rsidRPr="003A5B18" w:rsidRDefault="00FD2DAA" w:rsidP="00FD2DAA">
      <w:pPr>
        <w:jc w:val="both"/>
        <w:rPr>
          <w:color w:val="000000" w:themeColor="text1"/>
          <w:sz w:val="22"/>
          <w:szCs w:val="22"/>
        </w:rPr>
      </w:pPr>
    </w:p>
    <w:p w:rsidR="00FD2DAA" w:rsidRPr="003A5B18" w:rsidRDefault="00FD2DAA" w:rsidP="00FD2DAA">
      <w:pPr>
        <w:jc w:val="both"/>
        <w:rPr>
          <w:color w:val="000000" w:themeColor="text1"/>
          <w:sz w:val="22"/>
          <w:szCs w:val="22"/>
        </w:rPr>
      </w:pPr>
    </w:p>
    <w:p w:rsidR="00FD2DAA" w:rsidRPr="003A5B18" w:rsidRDefault="00FD2DAA" w:rsidP="00FD2DAA">
      <w:pPr>
        <w:jc w:val="both"/>
        <w:rPr>
          <w:b/>
          <w:bCs/>
          <w:i/>
          <w:iCs/>
          <w:color w:val="000000" w:themeColor="text1"/>
          <w:sz w:val="22"/>
          <w:szCs w:val="22"/>
        </w:rPr>
      </w:pPr>
      <w:r w:rsidRPr="003A5B18">
        <w:rPr>
          <w:b/>
          <w:bCs/>
          <w:i/>
          <w:iCs/>
          <w:color w:val="000000" w:themeColor="text1"/>
          <w:sz w:val="22"/>
          <w:szCs w:val="22"/>
        </w:rPr>
        <w:t>Negative Covenants:</w:t>
      </w:r>
      <w:bookmarkStart w:id="10" w:name="_Toc413787118"/>
    </w:p>
    <w:p w:rsidR="00FD2DAA" w:rsidRPr="003A5B18" w:rsidRDefault="00FD2DAA" w:rsidP="00FD2DAA">
      <w:pPr>
        <w:jc w:val="both"/>
        <w:rPr>
          <w:b/>
          <w:bCs/>
          <w:iCs/>
          <w:color w:val="000000" w:themeColor="text1"/>
          <w:sz w:val="22"/>
          <w:szCs w:val="22"/>
          <w:u w:val="single"/>
        </w:rPr>
      </w:pPr>
    </w:p>
    <w:p w:rsidR="00FD2DAA" w:rsidRPr="003A5B18" w:rsidRDefault="00FD2DAA" w:rsidP="00FD2DAA">
      <w:pPr>
        <w:jc w:val="both"/>
        <w:rPr>
          <w:b/>
          <w:color w:val="000000" w:themeColor="text1"/>
          <w:sz w:val="22"/>
          <w:szCs w:val="22"/>
          <w:u w:val="single"/>
        </w:rPr>
      </w:pPr>
      <w:r w:rsidRPr="003A5B18">
        <w:rPr>
          <w:b/>
          <w:bCs/>
          <w:iCs/>
          <w:color w:val="000000" w:themeColor="text1"/>
          <w:sz w:val="22"/>
          <w:szCs w:val="22"/>
          <w:u w:val="single"/>
        </w:rPr>
        <w:t xml:space="preserve">Section 7.8 </w:t>
      </w:r>
      <w:r w:rsidRPr="003A5B18">
        <w:rPr>
          <w:b/>
          <w:color w:val="000000" w:themeColor="text1"/>
          <w:sz w:val="22"/>
          <w:szCs w:val="22"/>
          <w:u w:val="single"/>
        </w:rPr>
        <w:t>Limitations on Distributions.</w:t>
      </w:r>
      <w:bookmarkEnd w:id="10"/>
      <w:r w:rsidRPr="003A5B18">
        <w:rPr>
          <w:b/>
          <w:color w:val="000000" w:themeColor="text1"/>
          <w:sz w:val="22"/>
          <w:szCs w:val="22"/>
          <w:u w:val="single"/>
        </w:rPr>
        <w:t xml:space="preserve">  </w:t>
      </w:r>
    </w:p>
    <w:p w:rsidR="00FD2DAA" w:rsidRPr="003A5B18" w:rsidRDefault="00FD2DAA" w:rsidP="00FD2DAA">
      <w:pPr>
        <w:jc w:val="both"/>
        <w:rPr>
          <w:b/>
          <w:color w:val="000000" w:themeColor="text1"/>
          <w:sz w:val="22"/>
          <w:szCs w:val="22"/>
          <w:u w:val="single"/>
        </w:rPr>
      </w:pPr>
    </w:p>
    <w:p w:rsidR="00FD2DAA" w:rsidRPr="003A5B18" w:rsidRDefault="00FD2DAA" w:rsidP="00FD2DAA">
      <w:pPr>
        <w:pStyle w:val="Heading5"/>
        <w:rPr>
          <w:sz w:val="22"/>
          <w:szCs w:val="22"/>
        </w:rPr>
      </w:pPr>
      <w:r w:rsidRPr="003A5B18">
        <w:rPr>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w:t>
      </w:r>
      <w:r w:rsidRPr="003A5B18">
        <w:rPr>
          <w:b/>
          <w:sz w:val="22"/>
          <w:szCs w:val="22"/>
        </w:rPr>
        <w:t xml:space="preserve"> </w:t>
      </w:r>
      <w:r w:rsidRPr="003A5B18">
        <w:rPr>
          <w:sz w:val="22"/>
          <w:szCs w:val="22"/>
        </w:rPr>
        <w:t>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 (any of the foregoing, a “</w:t>
      </w:r>
      <w:r w:rsidRPr="003A5B18">
        <w:rPr>
          <w:b/>
          <w:sz w:val="22"/>
          <w:szCs w:val="22"/>
          <w:u w:val="single"/>
        </w:rPr>
        <w:t>Distribution</w:t>
      </w:r>
      <w:r w:rsidRPr="003A5B18">
        <w:rPr>
          <w:sz w:val="22"/>
          <w:szCs w:val="22"/>
        </w:rPr>
        <w:t>”).</w:t>
      </w:r>
    </w:p>
    <w:p w:rsidR="00FD2DAA" w:rsidRPr="003A5B18" w:rsidRDefault="00FD2DAA" w:rsidP="00FD2DAA">
      <w:pPr>
        <w:jc w:val="both"/>
        <w:rPr>
          <w:b/>
          <w:bCs/>
          <w:i/>
          <w:iCs/>
          <w:color w:val="000000" w:themeColor="text1"/>
          <w:sz w:val="22"/>
          <w:szCs w:val="22"/>
        </w:rPr>
      </w:pPr>
    </w:p>
    <w:p w:rsidR="00FD2DAA" w:rsidRPr="003A5B18" w:rsidRDefault="00FD2DAA" w:rsidP="00FD2DAA">
      <w:pPr>
        <w:jc w:val="both"/>
        <w:rPr>
          <w:color w:val="000000" w:themeColor="text1"/>
          <w:sz w:val="22"/>
          <w:szCs w:val="22"/>
        </w:rPr>
      </w:pPr>
      <w:r w:rsidRPr="003A5B18">
        <w:rPr>
          <w:b/>
          <w:bCs/>
          <w:color w:val="000000" w:themeColor="text1"/>
          <w:sz w:val="22"/>
          <w:szCs w:val="22"/>
        </w:rPr>
        <w:tab/>
      </w:r>
      <w:r w:rsidRPr="003A5B18">
        <w:rPr>
          <w:bCs/>
          <w:color w:val="000000" w:themeColor="text1"/>
          <w:sz w:val="22"/>
          <w:szCs w:val="22"/>
        </w:rPr>
        <w:t xml:space="preserve">(b) Borrower shall not at any time make a Distribution that would violate Borrower’s obligation to maintain the Required Equity invested in the Project as set forth in </w:t>
      </w:r>
      <w:r w:rsidRPr="003A5B18">
        <w:rPr>
          <w:bCs/>
          <w:color w:val="000000" w:themeColor="text1"/>
          <w:sz w:val="22"/>
          <w:szCs w:val="22"/>
          <w:u w:val="single"/>
        </w:rPr>
        <w:t>Section 6.3</w:t>
      </w:r>
      <w:r w:rsidRPr="003A5B18">
        <w:rPr>
          <w:bCs/>
          <w:color w:val="000000" w:themeColor="text1"/>
          <w:sz w:val="22"/>
          <w:szCs w:val="22"/>
        </w:rPr>
        <w:t xml:space="preserve">. </w:t>
      </w:r>
      <w:r w:rsidRPr="003A5B18">
        <w:rPr>
          <w:color w:val="000000" w:themeColor="text1"/>
          <w:sz w:val="22"/>
          <w:szCs w:val="22"/>
        </w:rPr>
        <w:t xml:space="preserve">Within ten (10) Business Days of Lender’s request from time to time, Borrower shall provide a certification to the Lender, in form and substance acceptable to Lender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Pr="003A5B18">
        <w:rPr>
          <w:color w:val="000000" w:themeColor="text1"/>
          <w:sz w:val="22"/>
          <w:szCs w:val="22"/>
          <w:u w:val="single"/>
        </w:rPr>
        <w:t>Section 6.3</w:t>
      </w:r>
      <w:r w:rsidRPr="003A5B18">
        <w:rPr>
          <w:color w:val="000000" w:themeColor="text1"/>
          <w:sz w:val="22"/>
          <w:szCs w:val="22"/>
        </w:rPr>
        <w:t>.</w:t>
      </w:r>
    </w:p>
    <w:p w:rsidR="00FD2DAA" w:rsidRPr="003A5B18" w:rsidRDefault="00FD2DAA" w:rsidP="00FD2DAA">
      <w:pPr>
        <w:pStyle w:val="BodyText"/>
        <w:spacing w:after="220"/>
        <w:jc w:val="center"/>
        <w:rPr>
          <w:sz w:val="22"/>
          <w:szCs w:val="22"/>
          <w:u w:val="single"/>
        </w:rPr>
      </w:pPr>
    </w:p>
    <w:sectPr w:rsidR="00FD2DAA" w:rsidRPr="003A5B18" w:rsidSect="003466BD">
      <w:footerReference w:type="default" r:id="rId10"/>
      <w:footerReference w:type="first" r:id="rId11"/>
      <w:endnotePr>
        <w:numFmt w:val="decimal"/>
      </w:endnotePr>
      <w:pgSz w:w="12240" w:h="15840" w:code="1"/>
      <w:pgMar w:top="720" w:right="576" w:bottom="576" w:left="1152" w:header="446" w:footer="605"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8A" w:rsidRDefault="003F298A">
      <w:r>
        <w:separator/>
      </w:r>
    </w:p>
  </w:endnote>
  <w:endnote w:type="continuationSeparator" w:id="0">
    <w:p w:rsidR="003F298A" w:rsidRDefault="003F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1"/>
      <w:docPartObj>
        <w:docPartGallery w:val="Page Numbers (Bottom of Page)"/>
        <w:docPartUnique/>
      </w:docPartObj>
    </w:sdtPr>
    <w:sdtEndPr/>
    <w:sdtContent>
      <w:p w:rsidR="00C77C71" w:rsidRDefault="009244A7">
        <w:pPr>
          <w:pStyle w:val="Footer"/>
          <w:jc w:val="center"/>
        </w:pPr>
        <w:r>
          <w:fldChar w:fldCharType="begin"/>
        </w:r>
        <w:r>
          <w:instrText xml:space="preserve"> PAGE   \* MERGEFORMAT </w:instrText>
        </w:r>
        <w:r>
          <w:fldChar w:fldCharType="separate"/>
        </w:r>
        <w:r w:rsidR="009777AC">
          <w:rPr>
            <w:noProof/>
          </w:rPr>
          <w:t>4</w:t>
        </w:r>
        <w:r>
          <w:rPr>
            <w:noProof/>
          </w:rPr>
          <w:fldChar w:fldCharType="end"/>
        </w:r>
      </w:p>
    </w:sdtContent>
  </w:sdt>
  <w:p w:rsidR="00C77C71" w:rsidRDefault="00C77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9860"/>
      <w:docPartObj>
        <w:docPartGallery w:val="Page Numbers (Bottom of Page)"/>
        <w:docPartUnique/>
      </w:docPartObj>
    </w:sdtPr>
    <w:sdtEndPr/>
    <w:sdtContent>
      <w:p w:rsidR="00C77C71" w:rsidRDefault="009244A7">
        <w:pPr>
          <w:pStyle w:val="Footer"/>
          <w:jc w:val="center"/>
        </w:pPr>
        <w:r>
          <w:fldChar w:fldCharType="begin"/>
        </w:r>
        <w:r>
          <w:instrText xml:space="preserve"> PAGE   \* MERGEFORMAT </w:instrText>
        </w:r>
        <w:r>
          <w:fldChar w:fldCharType="separate"/>
        </w:r>
        <w:r w:rsidR="009777AC">
          <w:rPr>
            <w:noProof/>
          </w:rPr>
          <w:t>1</w:t>
        </w:r>
        <w:r>
          <w:rPr>
            <w:noProof/>
          </w:rPr>
          <w:fldChar w:fldCharType="end"/>
        </w:r>
      </w:p>
    </w:sdtContent>
  </w:sdt>
  <w:p w:rsidR="00C77C71" w:rsidRDefault="00C77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8A" w:rsidRDefault="003F298A">
      <w:r>
        <w:separator/>
      </w:r>
    </w:p>
  </w:footnote>
  <w:footnote w:type="continuationSeparator" w:id="0">
    <w:p w:rsidR="003F298A" w:rsidRDefault="003F298A">
      <w:r>
        <w:continuationSeparator/>
      </w:r>
    </w:p>
  </w:footnote>
  <w:footnote w:id="1">
    <w:p w:rsidR="00351022" w:rsidRPr="00640678" w:rsidRDefault="00351022" w:rsidP="00351022">
      <w:pPr>
        <w:pStyle w:val="FootnoteText"/>
        <w:rPr>
          <w:color w:val="000000" w:themeColor="text1"/>
        </w:rPr>
      </w:pPr>
      <w:r w:rsidRPr="00284BCF">
        <w:rPr>
          <w:rStyle w:val="FootnoteReference"/>
          <w:vertAlign w:val="superscript"/>
        </w:rPr>
        <w:footnoteRef/>
      </w:r>
      <w:r w:rsidRPr="00284BCF">
        <w:rPr>
          <w:vertAlign w:val="superscript"/>
        </w:rPr>
        <w:t xml:space="preserve"> </w:t>
      </w:r>
      <w:r w:rsidRPr="00640678">
        <w:t xml:space="preserve">Codified at Section 51 of </w:t>
      </w:r>
      <w:r w:rsidRPr="00640678">
        <w:rPr>
          <w:color w:val="000000" w:themeColor="text1"/>
        </w:rPr>
        <w:t>The Federal Deposit Insurance Act (12 U.S.C. 1811 et seq.).</w:t>
      </w:r>
    </w:p>
    <w:p w:rsidR="00351022" w:rsidRPr="00640678" w:rsidRDefault="00351022" w:rsidP="00351022">
      <w:pPr>
        <w:pStyle w:val="FootnoteText"/>
      </w:pPr>
    </w:p>
  </w:footnote>
  <w:footnote w:id="2">
    <w:p w:rsidR="00A624C3" w:rsidRDefault="00351022" w:rsidP="00351022">
      <w:pPr>
        <w:jc w:val="both"/>
        <w:rPr>
          <w:sz w:val="20"/>
        </w:rPr>
      </w:pPr>
      <w:r w:rsidRPr="00284BCF">
        <w:rPr>
          <w:rStyle w:val="FootnoteReference"/>
          <w:sz w:val="20"/>
          <w:vertAlign w:val="superscript"/>
        </w:rPr>
        <w:footnoteRef/>
      </w:r>
      <w:r w:rsidRPr="00284BCF">
        <w:rPr>
          <w:sz w:val="20"/>
          <w:vertAlign w:val="superscript"/>
        </w:rPr>
        <w:t xml:space="preserve"> </w:t>
      </w:r>
      <w:r w:rsidRPr="00640678">
        <w:rPr>
          <w:sz w:val="20"/>
        </w:rPr>
        <w:t xml:space="preserve">We have included the HVCRE </w:t>
      </w:r>
      <w:r>
        <w:rPr>
          <w:sz w:val="20"/>
        </w:rPr>
        <w:t>Exemption P</w:t>
      </w:r>
      <w:r w:rsidRPr="00640678">
        <w:rPr>
          <w:sz w:val="20"/>
        </w:rPr>
        <w:t xml:space="preserve">rovisions in both our construction and term loan agreement forms, as certain types of loans documented on our term loan agreements forms will require </w:t>
      </w:r>
      <w:r>
        <w:rPr>
          <w:sz w:val="20"/>
        </w:rPr>
        <w:t>these</w:t>
      </w:r>
      <w:r w:rsidRPr="00640678">
        <w:rPr>
          <w:sz w:val="20"/>
        </w:rPr>
        <w:t xml:space="preserve"> provisions in order for us to avoid HVCRE designation.  </w:t>
      </w:r>
    </w:p>
    <w:p w:rsidR="00A624C3" w:rsidRDefault="00A624C3" w:rsidP="00351022">
      <w:pPr>
        <w:jc w:val="both"/>
        <w:rPr>
          <w:sz w:val="20"/>
        </w:rPr>
      </w:pPr>
    </w:p>
    <w:p w:rsidR="00351022" w:rsidRDefault="00351022" w:rsidP="00351022">
      <w:pPr>
        <w:jc w:val="both"/>
        <w:rPr>
          <w:sz w:val="20"/>
        </w:rPr>
      </w:pPr>
      <w:r w:rsidRPr="00640678">
        <w:rPr>
          <w:sz w:val="20"/>
        </w:rPr>
        <w:t>Specifically,</w:t>
      </w:r>
      <w:r>
        <w:rPr>
          <w:sz w:val="20"/>
        </w:rPr>
        <w:t xml:space="preserve"> u</w:t>
      </w:r>
      <w:r w:rsidRPr="00640678">
        <w:rPr>
          <w:sz w:val="20"/>
        </w:rPr>
        <w:t xml:space="preserve">nder the Act, the term “HVCRE ADC loan” does </w:t>
      </w:r>
      <w:r w:rsidRPr="00640678">
        <w:rPr>
          <w:b/>
          <w:sz w:val="20"/>
          <w:u w:val="single"/>
        </w:rPr>
        <w:t>not</w:t>
      </w:r>
      <w:r w:rsidRPr="00640678">
        <w:rPr>
          <w:sz w:val="20"/>
        </w:rPr>
        <w:t xml:space="preserve"> include a loan </w:t>
      </w:r>
      <w:r w:rsidR="00A624C3">
        <w:rPr>
          <w:sz w:val="20"/>
        </w:rPr>
        <w:t>that finances</w:t>
      </w:r>
      <w:r w:rsidRPr="00640678">
        <w:rPr>
          <w:sz w:val="20"/>
        </w:rPr>
        <w:t xml:space="preserve">:  (i) the acquisition or refinance of existing income-producing real property, or (ii) improvements to existing income-producing improved real property, </w:t>
      </w:r>
      <w:r w:rsidRPr="00640678">
        <w:rPr>
          <w:b/>
          <w:sz w:val="20"/>
          <w:u w:val="single"/>
        </w:rPr>
        <w:t>if</w:t>
      </w:r>
      <w:r w:rsidRPr="00640678">
        <w:rPr>
          <w:sz w:val="20"/>
        </w:rPr>
        <w:t xml:space="preserve">, in the case of either (i) or (ii), the cash flow being generated by the property is sufficient to support debt service and expenses, in accordance with SunTrust’s underwriting criteria for permanent financings. </w:t>
      </w:r>
    </w:p>
    <w:p w:rsidR="0061410C" w:rsidRPr="00640678" w:rsidRDefault="0061410C" w:rsidP="00351022">
      <w:pPr>
        <w:jc w:val="both"/>
        <w:rPr>
          <w:sz w:val="20"/>
        </w:rPr>
      </w:pPr>
    </w:p>
    <w:p w:rsidR="00351022" w:rsidRDefault="00351022" w:rsidP="00351022">
      <w:pPr>
        <w:jc w:val="both"/>
        <w:rPr>
          <w:sz w:val="20"/>
        </w:rPr>
      </w:pPr>
      <w:r w:rsidRPr="00640678">
        <w:rPr>
          <w:sz w:val="20"/>
        </w:rPr>
        <w:t xml:space="preserve">Thus, </w:t>
      </w:r>
      <w:r w:rsidR="00A624C3">
        <w:rPr>
          <w:sz w:val="20"/>
        </w:rPr>
        <w:t>loans to finance rehab or renovations/repositioning (value add projects) and bridge loans</w:t>
      </w:r>
      <w:r w:rsidR="00D358AC">
        <w:rPr>
          <w:sz w:val="20"/>
        </w:rPr>
        <w:t xml:space="preserve"> </w:t>
      </w:r>
      <w:r w:rsidR="00D358AC" w:rsidRPr="00640678">
        <w:rPr>
          <w:sz w:val="20"/>
        </w:rPr>
        <w:t xml:space="preserve">will need to include the HVCRE </w:t>
      </w:r>
      <w:r w:rsidR="00D358AC">
        <w:rPr>
          <w:sz w:val="20"/>
        </w:rPr>
        <w:t>Exemption P</w:t>
      </w:r>
      <w:r w:rsidR="00D358AC" w:rsidRPr="00640678">
        <w:rPr>
          <w:sz w:val="20"/>
        </w:rPr>
        <w:t>rovisions</w:t>
      </w:r>
      <w:r w:rsidR="00FD714B">
        <w:rPr>
          <w:sz w:val="20"/>
        </w:rPr>
        <w:t>, if the property is</w:t>
      </w:r>
      <w:r w:rsidRPr="00640678">
        <w:rPr>
          <w:sz w:val="20"/>
        </w:rPr>
        <w:t xml:space="preserve"> </w:t>
      </w:r>
      <w:r w:rsidRPr="00FD714B">
        <w:rPr>
          <w:sz w:val="20"/>
          <w:u w:val="single"/>
        </w:rPr>
        <w:t>not</w:t>
      </w:r>
      <w:r w:rsidRPr="00640678">
        <w:rPr>
          <w:sz w:val="20"/>
        </w:rPr>
        <w:t xml:space="preserve"> </w:t>
      </w:r>
      <w:r w:rsidR="00FD714B">
        <w:rPr>
          <w:sz w:val="20"/>
        </w:rPr>
        <w:t xml:space="preserve">already </w:t>
      </w:r>
      <w:r w:rsidRPr="00640678">
        <w:rPr>
          <w:sz w:val="20"/>
        </w:rPr>
        <w:t xml:space="preserve">generating cash flow sufficient to meet our underwriting criteria for permanent </w:t>
      </w:r>
      <w:r>
        <w:rPr>
          <w:sz w:val="20"/>
        </w:rPr>
        <w:t>loans</w:t>
      </w:r>
      <w:r w:rsidR="00FD714B">
        <w:rPr>
          <w:sz w:val="20"/>
        </w:rPr>
        <w:t xml:space="preserve"> (and expected to continue to do so duri</w:t>
      </w:r>
      <w:r w:rsidR="00D358AC">
        <w:rPr>
          <w:sz w:val="20"/>
        </w:rPr>
        <w:t>ng renovations or improvements)</w:t>
      </w:r>
      <w:r w:rsidRPr="00640678">
        <w:rPr>
          <w:sz w:val="20"/>
        </w:rPr>
        <w:t xml:space="preserve">.  The provisions can be deleted for loans we originate under our permanent loan program.  Please confirm with the SunTrust relationship manager or portfolio manager on any given </w:t>
      </w:r>
      <w:r w:rsidR="00FD714B">
        <w:rPr>
          <w:sz w:val="20"/>
        </w:rPr>
        <w:t>d</w:t>
      </w:r>
      <w:r w:rsidRPr="00640678">
        <w:rPr>
          <w:sz w:val="20"/>
        </w:rPr>
        <w:t>eal</w:t>
      </w:r>
      <w:r w:rsidR="00FD714B">
        <w:rPr>
          <w:sz w:val="20"/>
        </w:rPr>
        <w:t xml:space="preserve"> of these types</w:t>
      </w:r>
      <w:r w:rsidRPr="00640678">
        <w:rPr>
          <w:sz w:val="20"/>
        </w:rPr>
        <w:t xml:space="preserve"> that the loan meets our underwriting criteria for permanent financings before </w:t>
      </w:r>
      <w:r>
        <w:rPr>
          <w:sz w:val="20"/>
        </w:rPr>
        <w:t>deleting</w:t>
      </w:r>
      <w:r w:rsidRPr="00640678">
        <w:rPr>
          <w:sz w:val="20"/>
        </w:rPr>
        <w:t xml:space="preserve"> the HVCRE </w:t>
      </w:r>
      <w:r>
        <w:rPr>
          <w:sz w:val="20"/>
        </w:rPr>
        <w:t>Exemption P</w:t>
      </w:r>
      <w:r w:rsidRPr="00640678">
        <w:rPr>
          <w:sz w:val="20"/>
        </w:rPr>
        <w:t xml:space="preserve">rovisions. </w:t>
      </w:r>
    </w:p>
    <w:p w:rsidR="0061410C" w:rsidRPr="00640678" w:rsidRDefault="0061410C" w:rsidP="00351022">
      <w:pPr>
        <w:jc w:val="both"/>
        <w:rPr>
          <w:sz w:val="20"/>
        </w:rPr>
      </w:pPr>
    </w:p>
  </w:footnote>
  <w:footnote w:id="3">
    <w:p w:rsidR="00351022" w:rsidRPr="00640678" w:rsidRDefault="00351022" w:rsidP="00351022">
      <w:pPr>
        <w:pStyle w:val="FootnoteText"/>
      </w:pPr>
      <w:r w:rsidRPr="00284BCF">
        <w:rPr>
          <w:rStyle w:val="FootnoteReference"/>
          <w:vertAlign w:val="superscript"/>
        </w:rPr>
        <w:footnoteRef/>
      </w:r>
      <w:r w:rsidRPr="00284BCF">
        <w:rPr>
          <w:vertAlign w:val="superscript"/>
        </w:rPr>
        <w:t xml:space="preserve"> </w:t>
      </w:r>
      <w:r w:rsidRPr="00640678">
        <w:t>E.g. HVCRE ADC loans do not include</w:t>
      </w:r>
      <w:r w:rsidR="00FD714B">
        <w:t xml:space="preserve"> loans that finance</w:t>
      </w:r>
      <w:r w:rsidRPr="00640678">
        <w:t xml:space="preserve"> the acquisition, development, or construction of properties that are:  (i) one- to four- family residential properties; (ii) real property that would qualify as an investment in community development; or (iii) agricultural land.</w:t>
      </w:r>
    </w:p>
    <w:p w:rsidR="00351022" w:rsidRPr="00640678" w:rsidRDefault="00351022" w:rsidP="00351022">
      <w:pPr>
        <w:pStyle w:val="FootnoteText"/>
      </w:pPr>
    </w:p>
  </w:footnote>
  <w:footnote w:id="4">
    <w:p w:rsidR="00351022" w:rsidRPr="000747CF" w:rsidRDefault="00351022" w:rsidP="00351022">
      <w:pPr>
        <w:pStyle w:val="FootnoteText"/>
      </w:pPr>
      <w:r w:rsidRPr="00284BCF">
        <w:rPr>
          <w:rStyle w:val="FootnoteReference"/>
          <w:vertAlign w:val="superscript"/>
        </w:rPr>
        <w:footnoteRef/>
      </w:r>
      <w:r w:rsidRPr="00284BCF">
        <w:rPr>
          <w:vertAlign w:val="superscript"/>
        </w:rPr>
        <w:t xml:space="preserve"> </w:t>
      </w:r>
      <w:r w:rsidRPr="000747CF">
        <w:t xml:space="preserve">There may be isolated instances where we intend to designate a specific loan as HVCRE – in those </w:t>
      </w:r>
      <w:proofErr w:type="gramStart"/>
      <w:r w:rsidRPr="000747CF">
        <w:t>instances,</w:t>
      </w:r>
      <w:proofErr w:type="gramEnd"/>
      <w:r w:rsidRPr="000747CF">
        <w:t xml:space="preserve"> the </w:t>
      </w:r>
      <w:r w:rsidRPr="00640678">
        <w:t xml:space="preserve">HVCRE </w:t>
      </w:r>
      <w:r>
        <w:t>Exemption P</w:t>
      </w:r>
      <w:r w:rsidRPr="00640678">
        <w:t xml:space="preserve">rovisions </w:t>
      </w:r>
      <w:r w:rsidRPr="000747CF">
        <w:t>may be deleted.</w:t>
      </w:r>
    </w:p>
  </w:footnote>
  <w:footnote w:id="5">
    <w:p w:rsidR="00586CB2" w:rsidRDefault="00586CB2" w:rsidP="00586CB2">
      <w:pPr>
        <w:jc w:val="both"/>
        <w:rPr>
          <w:bCs/>
          <w:color w:val="000000" w:themeColor="text1"/>
          <w:sz w:val="20"/>
        </w:rPr>
      </w:pPr>
      <w:ins w:id="5" w:author="Susanna K. Post" w:date="2018-06-22T14:41:00Z">
        <w:r w:rsidRPr="00EA5E6B">
          <w:rPr>
            <w:rStyle w:val="FootnoteReference"/>
            <w:vertAlign w:val="superscript"/>
          </w:rPr>
          <w:footnoteRef/>
        </w:r>
        <w:r w:rsidRPr="00EA5E6B">
          <w:rPr>
            <w:sz w:val="20"/>
            <w:vertAlign w:val="superscript"/>
          </w:rPr>
          <w:t xml:space="preserve"> </w:t>
        </w:r>
        <w:r w:rsidRPr="00424443">
          <w:rPr>
            <w:b/>
            <w:bCs/>
            <w:i/>
            <w:color w:val="000000" w:themeColor="text1"/>
            <w:sz w:val="20"/>
          </w:rPr>
          <w:t>Note to drafter:  add only if included in term sheet:</w:t>
        </w:r>
        <w:r w:rsidRPr="00424443">
          <w:rPr>
            <w:bCs/>
            <w:color w:val="000000" w:themeColor="text1"/>
            <w:sz w:val="20"/>
          </w:rPr>
          <w:t>, or (iii) if, during the term of the Loan, an Affiliate of Borrower and Guarantor closes one or more Loans provided by or arranged through Lender or any of its Affiliates and issued under the Fannie Mae, Federal Home Loan Mortgage Corporation, or U.S. Department of Housing and Urban Development loan programs (“</w:t>
        </w:r>
        <w:r w:rsidRPr="00424443">
          <w:rPr>
            <w:b/>
            <w:bCs/>
            <w:color w:val="000000" w:themeColor="text1"/>
            <w:sz w:val="20"/>
            <w:u w:val="single"/>
          </w:rPr>
          <w:t>Agency Loans</w:t>
        </w:r>
        <w:r w:rsidRPr="00424443">
          <w:rPr>
            <w:bCs/>
            <w:color w:val="000000" w:themeColor="text1"/>
            <w:sz w:val="20"/>
          </w:rPr>
          <w:t>”).</w:t>
        </w:r>
      </w:ins>
    </w:p>
    <w:p w:rsidR="00574B45" w:rsidRPr="00424443" w:rsidRDefault="00574B45" w:rsidP="00586CB2">
      <w:pPr>
        <w:jc w:val="both"/>
        <w:rPr>
          <w:ins w:id="6" w:author="Susanna K. Post" w:date="2018-06-22T14:41:00Z"/>
          <w:sz w:val="20"/>
        </w:rPr>
      </w:pPr>
    </w:p>
  </w:footnote>
  <w:footnote w:id="6">
    <w:p w:rsidR="00574B45" w:rsidRDefault="00574B45">
      <w:pPr>
        <w:pStyle w:val="FootnoteText"/>
      </w:pPr>
      <w:r w:rsidRPr="00574B45">
        <w:rPr>
          <w:rStyle w:val="FootnoteReference"/>
          <w:vertAlign w:val="superscript"/>
        </w:rPr>
        <w:footnoteRef/>
      </w:r>
      <w:r w:rsidRPr="00574B45">
        <w:rPr>
          <w:vertAlign w:val="superscript"/>
        </w:rPr>
        <w:t xml:space="preserve"> </w:t>
      </w:r>
      <w:r w:rsidRPr="00574B45">
        <w:t xml:space="preserve">The added reference in </w:t>
      </w:r>
      <w:r w:rsidRPr="00574B45">
        <w:rPr>
          <w:u w:val="single"/>
        </w:rPr>
        <w:t>Section 2.3(a)</w:t>
      </w:r>
      <w:r>
        <w:t xml:space="preserve"> is the highlighted text in yellow: </w:t>
      </w:r>
      <w:r w:rsidRPr="00574B45">
        <w:t xml:space="preserve"> </w:t>
      </w:r>
      <w:r w:rsidR="00851328">
        <w:t>“</w:t>
      </w:r>
      <w:r w:rsidRPr="00574B45">
        <w:t xml:space="preserve">Such amount shall be due and payable on the date designated in such notice, together with </w:t>
      </w:r>
      <w:ins w:id="8" w:author="Author" w:date="2018-06-22T14:49:00Z">
        <w:r w:rsidRPr="00574B45">
          <w:rPr>
            <w:b/>
            <w:highlight w:val="yellow"/>
          </w:rPr>
          <w:t>[the Exit Fee due pursuant to Section 2.5(b) and]</w:t>
        </w:r>
        <w:r w:rsidRPr="00574B45">
          <w:t xml:space="preserve"> </w:t>
        </w:r>
      </w:ins>
      <w:r w:rsidRPr="00574B45">
        <w:t xml:space="preserve">accrued interest to such date on the amount so prepaid in accordance with </w:t>
      </w:r>
      <w:r w:rsidRPr="00574B45">
        <w:rPr>
          <w:u w:val="single"/>
        </w:rPr>
        <w:t>Section 2.4</w:t>
      </w:r>
      <w:r w:rsidRPr="00574B45">
        <w:t>(</w:t>
      </w:r>
      <w:r w:rsidRPr="00574B45">
        <w:rPr>
          <w:u w:val="single"/>
        </w:rPr>
        <w:t>a</w:t>
      </w:r>
      <w:r w:rsidRPr="00574B45">
        <w:t xml:space="preserve">); </w:t>
      </w:r>
      <w:r w:rsidRPr="00574B45">
        <w:rPr>
          <w:u w:val="single"/>
        </w:rPr>
        <w:t>provided</w:t>
      </w:r>
      <w:r w:rsidRPr="00574B45">
        <w:t xml:space="preserve"> that if all or any portion of the Loan is prepaid on a date other than the last day of an Interest Period applicable thereto, Borrower shall also pay all amounts required pursuant to </w:t>
      </w:r>
      <w:r w:rsidRPr="00574B45">
        <w:rPr>
          <w:u w:val="single"/>
        </w:rPr>
        <w:t>Section 2.13</w:t>
      </w:r>
      <w:r w:rsidRPr="00574B45">
        <w:t>.</w:t>
      </w:r>
      <w:r w:rsidR="00851328">
        <w:t>”</w:t>
      </w:r>
      <w:r w:rsidRPr="00574B45">
        <w:t xml:space="preserve">  </w:t>
      </w:r>
    </w:p>
    <w:p w:rsidR="00574B45" w:rsidRPr="00574B45" w:rsidRDefault="00574B45">
      <w:pPr>
        <w:pStyle w:val="FootnoteText"/>
      </w:pPr>
    </w:p>
  </w:footnote>
  <w:footnote w:id="7">
    <w:p w:rsidR="00574B45" w:rsidRPr="00851328" w:rsidRDefault="00574B45">
      <w:pPr>
        <w:pStyle w:val="FootnoteText"/>
      </w:pPr>
      <w:r w:rsidRPr="00574B45">
        <w:rPr>
          <w:rStyle w:val="FootnoteReference"/>
          <w:vertAlign w:val="superscript"/>
        </w:rPr>
        <w:footnoteRef/>
      </w:r>
      <w:r w:rsidRPr="00574B45">
        <w:rPr>
          <w:vertAlign w:val="superscript"/>
        </w:rPr>
        <w:t xml:space="preserve"> </w:t>
      </w:r>
      <w:r w:rsidR="00851328">
        <w:t xml:space="preserve">The added reference in </w:t>
      </w:r>
      <w:r w:rsidR="00851328">
        <w:rPr>
          <w:u w:val="single"/>
        </w:rPr>
        <w:t>Section 2.3(a)</w:t>
      </w:r>
      <w:r w:rsidR="00851328">
        <w:t xml:space="preserve"> for syndicated deals is the highlighted text </w:t>
      </w:r>
      <w:r w:rsidR="00851328" w:rsidRPr="00851328">
        <w:t xml:space="preserve">in yellow:  “Such amount shall be due and payable on the date designated in such notice, together with </w:t>
      </w:r>
      <w:ins w:id="9" w:author="Author" w:date="2018-06-22T14:55:00Z">
        <w:r w:rsidR="00851328" w:rsidRPr="00851328">
          <w:rPr>
            <w:b/>
            <w:highlight w:val="yellow"/>
          </w:rPr>
          <w:t>[</w:t>
        </w:r>
        <w:r w:rsidR="00851328" w:rsidRPr="00851328">
          <w:rPr>
            <w:b/>
            <w:bCs/>
            <w:highlight w:val="yellow"/>
          </w:rPr>
          <w:t>any payment required pursuant to the Fee Letter and</w:t>
        </w:r>
        <w:r w:rsidR="00851328" w:rsidRPr="00851328">
          <w:rPr>
            <w:b/>
            <w:highlight w:val="yellow"/>
          </w:rPr>
          <w:t>]</w:t>
        </w:r>
        <w:r w:rsidR="00851328" w:rsidRPr="00851328">
          <w:t xml:space="preserve"> </w:t>
        </w:r>
      </w:ins>
      <w:r w:rsidR="00851328" w:rsidRPr="00851328">
        <w:t xml:space="preserve">accrued interest to such date on the amount so prepaid in accordance with </w:t>
      </w:r>
      <w:r w:rsidR="00851328" w:rsidRPr="00851328">
        <w:rPr>
          <w:u w:val="single"/>
        </w:rPr>
        <w:t>Section 2.4</w:t>
      </w:r>
      <w:r w:rsidR="00851328" w:rsidRPr="00851328">
        <w:t>(</w:t>
      </w:r>
      <w:r w:rsidR="00851328" w:rsidRPr="00851328">
        <w:rPr>
          <w:u w:val="single"/>
        </w:rPr>
        <w:t>a</w:t>
      </w:r>
      <w:r w:rsidR="00851328" w:rsidRPr="00851328">
        <w:t xml:space="preserve">); </w:t>
      </w:r>
      <w:r w:rsidR="00851328" w:rsidRPr="00851328">
        <w:rPr>
          <w:u w:val="single"/>
        </w:rPr>
        <w:t>provided</w:t>
      </w:r>
      <w:r w:rsidR="00851328" w:rsidRPr="00851328">
        <w:t xml:space="preserve"> that if all or any portion of the Loan is prepaid on a date other than the last day of an Interest Period applicable thereto, Borrower shall also pay all amounts required pursuant to </w:t>
      </w:r>
      <w:r w:rsidR="00851328" w:rsidRPr="00851328">
        <w:rPr>
          <w:u w:val="single"/>
        </w:rPr>
        <w:t>Section 2.15</w:t>
      </w:r>
      <w:r w:rsidR="00851328" w:rsidRPr="00851328">
        <w:t>.</w:t>
      </w:r>
      <w:r w:rsidR="00851328">
        <w:t>”</w:t>
      </w:r>
      <w:r w:rsidR="00851328" w:rsidRPr="00851328">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5A748DEE"/>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000003"/>
    <w:multiLevelType w:val="multilevel"/>
    <w:tmpl w:val="78606A1E"/>
    <w:lvl w:ilvl="0">
      <w:start w:val="1"/>
      <w:numFmt w:val="upperRoman"/>
      <w:suff w:val="nothing"/>
      <w:lvlText w:val="ARTICLE %1"/>
      <w:lvlJc w:val="left"/>
      <w:pPr>
        <w:ind w:left="4920"/>
      </w:pPr>
      <w:rPr>
        <w:rFonts w:ascii="Times New Roman Bold" w:hAnsi="Times New Roman Bold" w:cs="Times New Roman" w:hint="default"/>
        <w:b/>
        <w:i w:val="0"/>
        <w:color w:val="auto"/>
        <w:spacing w:val="0"/>
        <w:sz w:val="22"/>
        <w:szCs w:val="22"/>
        <w:u w:val="none"/>
      </w:rPr>
    </w:lvl>
    <w:lvl w:ilvl="1">
      <w:start w:val="1"/>
      <w:numFmt w:val="decimal"/>
      <w:isLgl/>
      <w:lvlText w:val="Section %1.%2."/>
      <w:lvlJc w:val="left"/>
      <w:pPr>
        <w:tabs>
          <w:tab w:val="num" w:pos="720"/>
        </w:tabs>
        <w:ind w:firstLine="720"/>
      </w:pPr>
      <w:rPr>
        <w:rFonts w:ascii="Times New Roman Bold" w:hAnsi="Times New Roman Bold" w:cs="Times New Roman" w:hint="default"/>
        <w:b/>
        <w:i w:val="0"/>
        <w:color w:val="auto"/>
        <w:spacing w:val="0"/>
        <w:sz w:val="24"/>
        <w:szCs w:val="24"/>
        <w:u w:val="none"/>
      </w:rPr>
    </w:lvl>
    <w:lvl w:ilvl="2">
      <w:start w:val="1"/>
      <w:numFmt w:val="lowerLetter"/>
      <w:lvlText w:val="(%3)"/>
      <w:lvlJc w:val="left"/>
      <w:pPr>
        <w:tabs>
          <w:tab w:val="num" w:pos="720"/>
        </w:tabs>
        <w:ind w:firstLine="1440"/>
      </w:pPr>
      <w:rPr>
        <w:rFonts w:ascii="Times New Roman" w:hAnsi="Times New Roman" w:cs="Times New Roman" w:hint="default"/>
        <w:b w:val="0"/>
        <w:i w:val="0"/>
        <w:caps w:val="0"/>
        <w:color w:val="auto"/>
        <w:spacing w:val="0"/>
        <w:sz w:val="22"/>
        <w:szCs w:val="22"/>
        <w:u w:val="none"/>
      </w:rPr>
    </w:lvl>
    <w:lvl w:ilvl="3">
      <w:start w:val="1"/>
      <w:numFmt w:val="lowerRoman"/>
      <w:lvlText w:val="(%4)"/>
      <w:lvlJc w:val="left"/>
      <w:pPr>
        <w:tabs>
          <w:tab w:val="num" w:pos="720"/>
        </w:tabs>
        <w:ind w:left="720" w:firstLine="1440"/>
      </w:pPr>
      <w:rPr>
        <w:rFonts w:ascii="Times New Roman" w:hAnsi="Times New Roman" w:cs="Times New Roman" w:hint="default"/>
        <w:b w:val="0"/>
        <w:i w:val="0"/>
        <w:color w:val="auto"/>
        <w:spacing w:val="0"/>
        <w:sz w:val="22"/>
        <w:szCs w:val="22"/>
        <w:u w:val="none"/>
      </w:rPr>
    </w:lvl>
    <w:lvl w:ilvl="4">
      <w:start w:val="1"/>
      <w:numFmt w:val="decimal"/>
      <w:lvlText w:val="%1.%2.%3.%4.%5"/>
      <w:lvlJc w:val="left"/>
      <w:pPr>
        <w:tabs>
          <w:tab w:val="num" w:pos="1656"/>
        </w:tabs>
        <w:ind w:left="1656" w:hanging="1656"/>
      </w:pPr>
      <w:rPr>
        <w:rFonts w:ascii="Calibri" w:hAnsi="Calibri" w:cs="Times New Roman" w:hint="default"/>
        <w:b w:val="0"/>
        <w:i w:val="0"/>
        <w:color w:val="auto"/>
        <w:spacing w:val="0"/>
        <w:sz w:val="24"/>
        <w:u w:val="none"/>
      </w:rPr>
    </w:lvl>
    <w:lvl w:ilvl="5">
      <w:start w:val="1"/>
      <w:numFmt w:val="decimal"/>
      <w:lvlText w:val="%1.%2.%3.%4.%5.%6"/>
      <w:lvlJc w:val="left"/>
      <w:pPr>
        <w:tabs>
          <w:tab w:val="num" w:pos="1656"/>
        </w:tabs>
        <w:ind w:left="1656" w:hanging="1656"/>
      </w:pPr>
      <w:rPr>
        <w:rFonts w:ascii="Calibri" w:hAnsi="Calibri" w:cs="Times New Roman" w:hint="default"/>
        <w:b w:val="0"/>
        <w:i w:val="0"/>
        <w:color w:val="auto"/>
        <w:spacing w:val="0"/>
        <w:sz w:val="24"/>
        <w:u w:val="none"/>
      </w:rPr>
    </w:lvl>
    <w:lvl w:ilvl="6">
      <w:start w:val="1"/>
      <w:numFmt w:val="decimal"/>
      <w:lvlText w:val="%1.%2.%3.%4.%5.%6.%7"/>
      <w:lvlJc w:val="left"/>
      <w:pPr>
        <w:tabs>
          <w:tab w:val="num" w:pos="1656"/>
        </w:tabs>
        <w:ind w:left="1656" w:hanging="1656"/>
      </w:pPr>
      <w:rPr>
        <w:rFonts w:ascii="Calibri" w:hAnsi="Calibri" w:cs="Times New Roman" w:hint="default"/>
        <w:b w:val="0"/>
        <w:i w:val="0"/>
        <w:color w:val="auto"/>
        <w:spacing w:val="0"/>
        <w:sz w:val="24"/>
        <w:u w:val="none"/>
      </w:rPr>
    </w:lvl>
    <w:lvl w:ilvl="7">
      <w:start w:val="1"/>
      <w:numFmt w:val="decimal"/>
      <w:lvlText w:val="%1.%2.%3.%4.%5.%6.%7.%8"/>
      <w:lvlJc w:val="left"/>
      <w:pPr>
        <w:tabs>
          <w:tab w:val="num" w:pos="1656"/>
        </w:tabs>
        <w:ind w:left="1656" w:hanging="1656"/>
      </w:pPr>
      <w:rPr>
        <w:rFonts w:ascii="Calibri" w:hAnsi="Calibri" w:cs="Times New Roman" w:hint="default"/>
        <w:b w:val="0"/>
        <w:i w:val="0"/>
        <w:color w:val="auto"/>
        <w:spacing w:val="0"/>
        <w:sz w:val="24"/>
        <w:u w:val="none"/>
      </w:rPr>
    </w:lvl>
    <w:lvl w:ilvl="8">
      <w:start w:val="1"/>
      <w:numFmt w:val="decimal"/>
      <w:lvlText w:val="%1.%2.%3.%4.%5.%6.%7.%8.%9"/>
      <w:lvlJc w:val="left"/>
      <w:pPr>
        <w:tabs>
          <w:tab w:val="num" w:pos="1944"/>
        </w:tabs>
        <w:ind w:left="1944" w:hanging="1944"/>
      </w:pPr>
      <w:rPr>
        <w:rFonts w:ascii="Calibri" w:hAnsi="Calibri" w:cs="Times New Roman" w:hint="default"/>
        <w:b w:val="0"/>
        <w:i w:val="0"/>
        <w:color w:val="auto"/>
        <w:spacing w:val="0"/>
        <w:sz w:val="24"/>
        <w:u w:val="none"/>
      </w:rPr>
    </w:lvl>
  </w:abstractNum>
  <w:abstractNum w:abstractNumId="3">
    <w:nsid w:val="1C010E1B"/>
    <w:multiLevelType w:val="hybridMultilevel"/>
    <w:tmpl w:val="98CC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4227A"/>
    <w:multiLevelType w:val="hybridMultilevel"/>
    <w:tmpl w:val="3098A4C8"/>
    <w:lvl w:ilvl="0" w:tplc="601EC6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5214A3"/>
    <w:multiLevelType w:val="hybridMultilevel"/>
    <w:tmpl w:val="5052DEEE"/>
    <w:lvl w:ilvl="0" w:tplc="F4DEAC3A">
      <w:start w:val="1"/>
      <w:numFmt w:val="lowerRoman"/>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CA962B1"/>
    <w:multiLevelType w:val="hybridMultilevel"/>
    <w:tmpl w:val="5E045D08"/>
    <w:lvl w:ilvl="0" w:tplc="CB4E0A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780D02"/>
    <w:multiLevelType w:val="hybridMultilevel"/>
    <w:tmpl w:val="9F68C33C"/>
    <w:lvl w:ilvl="0" w:tplc="CBE80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A0290C"/>
    <w:multiLevelType w:val="hybridMultilevel"/>
    <w:tmpl w:val="28C6A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327644"/>
    <w:multiLevelType w:val="multilevel"/>
    <w:tmpl w:val="945AD91E"/>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2"/>
        <w:u w:val="none"/>
      </w:rPr>
    </w:lvl>
    <w:lvl w:ilvl="1">
      <w:start w:val="1"/>
      <w:numFmt w:val="decimal"/>
      <w:pStyle w:val="Heading2"/>
      <w:isLgl/>
      <w:lvlText w:val="Section %1.%2."/>
      <w:lvlJc w:val="left"/>
      <w:pPr>
        <w:ind w:left="540" w:firstLine="1440"/>
      </w:pPr>
      <w:rPr>
        <w:rFonts w:hint="default"/>
        <w:b/>
        <w:i w:val="0"/>
        <w:vanish w:val="0"/>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10">
    <w:nsid w:val="6ACF59F9"/>
    <w:multiLevelType w:val="hybridMultilevel"/>
    <w:tmpl w:val="7DE41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F92073"/>
    <w:multiLevelType w:val="hybridMultilevel"/>
    <w:tmpl w:val="51E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5"/>
  </w:num>
  <w:num w:numId="5">
    <w:abstractNumId w:val="3"/>
  </w:num>
  <w:num w:numId="6">
    <w:abstractNumId w:val="11"/>
  </w:num>
  <w:num w:numId="7">
    <w:abstractNumId w:val="7"/>
  </w:num>
  <w:num w:numId="8">
    <w:abstractNumId w:val="9"/>
  </w:num>
  <w:num w:numId="9">
    <w:abstractNumId w:val="8"/>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2"/>
    <w:rsid w:val="00014A98"/>
    <w:rsid w:val="00023347"/>
    <w:rsid w:val="00031D7C"/>
    <w:rsid w:val="00037567"/>
    <w:rsid w:val="00050BC7"/>
    <w:rsid w:val="000522A5"/>
    <w:rsid w:val="00054AF7"/>
    <w:rsid w:val="00072CBF"/>
    <w:rsid w:val="000911C4"/>
    <w:rsid w:val="000926AF"/>
    <w:rsid w:val="00094F3A"/>
    <w:rsid w:val="000A16E3"/>
    <w:rsid w:val="000C11AB"/>
    <w:rsid w:val="000C433B"/>
    <w:rsid w:val="000D5945"/>
    <w:rsid w:val="000E4592"/>
    <w:rsid w:val="000F71B4"/>
    <w:rsid w:val="00122B0A"/>
    <w:rsid w:val="001443C1"/>
    <w:rsid w:val="00150135"/>
    <w:rsid w:val="00162DF3"/>
    <w:rsid w:val="00175F07"/>
    <w:rsid w:val="001852F8"/>
    <w:rsid w:val="001854FC"/>
    <w:rsid w:val="00193CEF"/>
    <w:rsid w:val="00216C81"/>
    <w:rsid w:val="00246362"/>
    <w:rsid w:val="00266545"/>
    <w:rsid w:val="00284BCF"/>
    <w:rsid w:val="002A3A17"/>
    <w:rsid w:val="002B00A7"/>
    <w:rsid w:val="002B4E42"/>
    <w:rsid w:val="002D1A41"/>
    <w:rsid w:val="002E091E"/>
    <w:rsid w:val="002E0FB7"/>
    <w:rsid w:val="002E6C85"/>
    <w:rsid w:val="002E7F6C"/>
    <w:rsid w:val="00302B39"/>
    <w:rsid w:val="00312625"/>
    <w:rsid w:val="00317830"/>
    <w:rsid w:val="0033367F"/>
    <w:rsid w:val="003466BD"/>
    <w:rsid w:val="00350FC7"/>
    <w:rsid w:val="00351022"/>
    <w:rsid w:val="00353A54"/>
    <w:rsid w:val="003624F5"/>
    <w:rsid w:val="003759A7"/>
    <w:rsid w:val="00375F90"/>
    <w:rsid w:val="00377193"/>
    <w:rsid w:val="0038797B"/>
    <w:rsid w:val="003A5B18"/>
    <w:rsid w:val="003A63E0"/>
    <w:rsid w:val="003B1890"/>
    <w:rsid w:val="003B2B41"/>
    <w:rsid w:val="003C6E74"/>
    <w:rsid w:val="003D3191"/>
    <w:rsid w:val="003F298A"/>
    <w:rsid w:val="004037A0"/>
    <w:rsid w:val="0040740F"/>
    <w:rsid w:val="00410468"/>
    <w:rsid w:val="00421C70"/>
    <w:rsid w:val="00422EAF"/>
    <w:rsid w:val="00433BC2"/>
    <w:rsid w:val="00441C8F"/>
    <w:rsid w:val="004560D9"/>
    <w:rsid w:val="0046549D"/>
    <w:rsid w:val="004668EB"/>
    <w:rsid w:val="004D024B"/>
    <w:rsid w:val="004D3F80"/>
    <w:rsid w:val="004D7FA3"/>
    <w:rsid w:val="004F47E8"/>
    <w:rsid w:val="004F6722"/>
    <w:rsid w:val="005328C1"/>
    <w:rsid w:val="00536ED0"/>
    <w:rsid w:val="0054123B"/>
    <w:rsid w:val="00542283"/>
    <w:rsid w:val="00565457"/>
    <w:rsid w:val="00574B45"/>
    <w:rsid w:val="005815DC"/>
    <w:rsid w:val="0058423F"/>
    <w:rsid w:val="00586CB2"/>
    <w:rsid w:val="005938A6"/>
    <w:rsid w:val="005A2F66"/>
    <w:rsid w:val="005A40E7"/>
    <w:rsid w:val="005C0207"/>
    <w:rsid w:val="00602700"/>
    <w:rsid w:val="0060292C"/>
    <w:rsid w:val="0061410C"/>
    <w:rsid w:val="006220FE"/>
    <w:rsid w:val="00623132"/>
    <w:rsid w:val="0065114F"/>
    <w:rsid w:val="00653497"/>
    <w:rsid w:val="00695D00"/>
    <w:rsid w:val="006B6C55"/>
    <w:rsid w:val="006C453F"/>
    <w:rsid w:val="006C66ED"/>
    <w:rsid w:val="006D50C0"/>
    <w:rsid w:val="006F038D"/>
    <w:rsid w:val="006F1805"/>
    <w:rsid w:val="00703975"/>
    <w:rsid w:val="0071009E"/>
    <w:rsid w:val="007240C5"/>
    <w:rsid w:val="00737763"/>
    <w:rsid w:val="00750CE5"/>
    <w:rsid w:val="00751411"/>
    <w:rsid w:val="007613D2"/>
    <w:rsid w:val="007660D9"/>
    <w:rsid w:val="00770F7E"/>
    <w:rsid w:val="00777AE3"/>
    <w:rsid w:val="00790487"/>
    <w:rsid w:val="00797ED3"/>
    <w:rsid w:val="007A07EB"/>
    <w:rsid w:val="007A13BF"/>
    <w:rsid w:val="007B01A4"/>
    <w:rsid w:val="007D5846"/>
    <w:rsid w:val="007E61E3"/>
    <w:rsid w:val="007F31E6"/>
    <w:rsid w:val="008013C9"/>
    <w:rsid w:val="00806F29"/>
    <w:rsid w:val="00814075"/>
    <w:rsid w:val="00827DCD"/>
    <w:rsid w:val="00851328"/>
    <w:rsid w:val="0085284F"/>
    <w:rsid w:val="008567C5"/>
    <w:rsid w:val="00862544"/>
    <w:rsid w:val="0087329A"/>
    <w:rsid w:val="008738DE"/>
    <w:rsid w:val="008A182B"/>
    <w:rsid w:val="008B0DD4"/>
    <w:rsid w:val="008C5E63"/>
    <w:rsid w:val="008C6EB1"/>
    <w:rsid w:val="008D0AAC"/>
    <w:rsid w:val="00906FA4"/>
    <w:rsid w:val="00913495"/>
    <w:rsid w:val="00916DA6"/>
    <w:rsid w:val="009232E1"/>
    <w:rsid w:val="009244A7"/>
    <w:rsid w:val="00925DCC"/>
    <w:rsid w:val="0093337A"/>
    <w:rsid w:val="009452CA"/>
    <w:rsid w:val="00952E2D"/>
    <w:rsid w:val="009550A2"/>
    <w:rsid w:val="00964991"/>
    <w:rsid w:val="00971833"/>
    <w:rsid w:val="009746F8"/>
    <w:rsid w:val="009777AC"/>
    <w:rsid w:val="009802F5"/>
    <w:rsid w:val="009978BE"/>
    <w:rsid w:val="009C5DC8"/>
    <w:rsid w:val="009D5807"/>
    <w:rsid w:val="009E4B3B"/>
    <w:rsid w:val="00A01C9E"/>
    <w:rsid w:val="00A11EE6"/>
    <w:rsid w:val="00A23787"/>
    <w:rsid w:val="00A242FB"/>
    <w:rsid w:val="00A45234"/>
    <w:rsid w:val="00A60CD8"/>
    <w:rsid w:val="00A624C3"/>
    <w:rsid w:val="00A70F66"/>
    <w:rsid w:val="00A7102D"/>
    <w:rsid w:val="00A7298E"/>
    <w:rsid w:val="00A76476"/>
    <w:rsid w:val="00AA4F40"/>
    <w:rsid w:val="00AA64AF"/>
    <w:rsid w:val="00AB291D"/>
    <w:rsid w:val="00AB698D"/>
    <w:rsid w:val="00AC33C7"/>
    <w:rsid w:val="00AD45FB"/>
    <w:rsid w:val="00AE1247"/>
    <w:rsid w:val="00AE15AF"/>
    <w:rsid w:val="00AF2492"/>
    <w:rsid w:val="00AF448A"/>
    <w:rsid w:val="00AF74F5"/>
    <w:rsid w:val="00B170FA"/>
    <w:rsid w:val="00B25EF5"/>
    <w:rsid w:val="00B30CD7"/>
    <w:rsid w:val="00B36788"/>
    <w:rsid w:val="00B41657"/>
    <w:rsid w:val="00B457A9"/>
    <w:rsid w:val="00B53D96"/>
    <w:rsid w:val="00B7426C"/>
    <w:rsid w:val="00B836D0"/>
    <w:rsid w:val="00B8620D"/>
    <w:rsid w:val="00B927BE"/>
    <w:rsid w:val="00BA5EE2"/>
    <w:rsid w:val="00BB4998"/>
    <w:rsid w:val="00BB74C7"/>
    <w:rsid w:val="00BC0189"/>
    <w:rsid w:val="00BD07EA"/>
    <w:rsid w:val="00BD1673"/>
    <w:rsid w:val="00C2117A"/>
    <w:rsid w:val="00C326ED"/>
    <w:rsid w:val="00C372CB"/>
    <w:rsid w:val="00C53AE1"/>
    <w:rsid w:val="00C60E78"/>
    <w:rsid w:val="00C6656B"/>
    <w:rsid w:val="00C67505"/>
    <w:rsid w:val="00C70005"/>
    <w:rsid w:val="00C749DF"/>
    <w:rsid w:val="00C77C71"/>
    <w:rsid w:val="00C90516"/>
    <w:rsid w:val="00C953B3"/>
    <w:rsid w:val="00CA3622"/>
    <w:rsid w:val="00CA521C"/>
    <w:rsid w:val="00CC0E0B"/>
    <w:rsid w:val="00CC2805"/>
    <w:rsid w:val="00CF70AA"/>
    <w:rsid w:val="00D1081A"/>
    <w:rsid w:val="00D33352"/>
    <w:rsid w:val="00D337EB"/>
    <w:rsid w:val="00D358AC"/>
    <w:rsid w:val="00D3770B"/>
    <w:rsid w:val="00D41248"/>
    <w:rsid w:val="00D44FFF"/>
    <w:rsid w:val="00D500A4"/>
    <w:rsid w:val="00D567E8"/>
    <w:rsid w:val="00D87949"/>
    <w:rsid w:val="00DC3647"/>
    <w:rsid w:val="00DD636B"/>
    <w:rsid w:val="00DE19B6"/>
    <w:rsid w:val="00DE73BD"/>
    <w:rsid w:val="00E008D2"/>
    <w:rsid w:val="00E073C3"/>
    <w:rsid w:val="00E2452E"/>
    <w:rsid w:val="00E74159"/>
    <w:rsid w:val="00E825FB"/>
    <w:rsid w:val="00E8617B"/>
    <w:rsid w:val="00E86E63"/>
    <w:rsid w:val="00E907C6"/>
    <w:rsid w:val="00E96F75"/>
    <w:rsid w:val="00EA155A"/>
    <w:rsid w:val="00EA5D55"/>
    <w:rsid w:val="00EA5E6B"/>
    <w:rsid w:val="00EC4FF3"/>
    <w:rsid w:val="00ED37AE"/>
    <w:rsid w:val="00ED67D2"/>
    <w:rsid w:val="00F15467"/>
    <w:rsid w:val="00F158B1"/>
    <w:rsid w:val="00F3203E"/>
    <w:rsid w:val="00F40A49"/>
    <w:rsid w:val="00F50035"/>
    <w:rsid w:val="00F63E4D"/>
    <w:rsid w:val="00F716E2"/>
    <w:rsid w:val="00F850DF"/>
    <w:rsid w:val="00FC3A10"/>
    <w:rsid w:val="00FD2DAA"/>
    <w:rsid w:val="00FD460D"/>
    <w:rsid w:val="00FD6321"/>
    <w:rsid w:val="00FD714B"/>
    <w:rsid w:val="00FD7696"/>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footnote text" w:uiPriority="99"/>
    <w:lsdException w:name="footer" w:uiPriority="99"/>
    <w:lsdException w:name="caption" w:semiHidden="1" w:unhideWhenUsed="1" w:qFormat="1"/>
    <w:lsdException w:name="footnote reference" w:uiPriority="99"/>
    <w:lsdException w:name="List Bullet 4"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footnote text" w:uiPriority="99"/>
    <w:lsdException w:name="footer" w:uiPriority="99"/>
    <w:lsdException w:name="caption" w:semiHidden="1" w:unhideWhenUsed="1" w:qFormat="1"/>
    <w:lsdException w:name="footnote reference" w:uiPriority="99"/>
    <w:lsdException w:name="List Bullet 4"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833"/>
    <w:pPr>
      <w:widowControl w:val="0"/>
    </w:pPr>
    <w:rPr>
      <w:snapToGrid w:val="0"/>
      <w:sz w:val="24"/>
    </w:rPr>
  </w:style>
  <w:style w:type="paragraph" w:styleId="Heading1">
    <w:name w:val="heading 1"/>
    <w:aliases w:val="h1"/>
    <w:basedOn w:val="Normal"/>
    <w:next w:val="BodyText"/>
    <w:link w:val="Heading1Char"/>
    <w:qFormat/>
    <w:rsid w:val="001443C1"/>
    <w:pPr>
      <w:keepNext/>
      <w:widowControl/>
      <w:numPr>
        <w:numId w:val="8"/>
      </w:numPr>
      <w:spacing w:after="240"/>
      <w:jc w:val="center"/>
      <w:outlineLvl w:val="0"/>
    </w:pPr>
    <w:rPr>
      <w:rFonts w:ascii="Times New Roman Bold" w:hAnsi="Times New Roman Bold" w:cs="Arial"/>
      <w:b/>
      <w:bCs/>
      <w:caps/>
      <w:snapToGrid/>
      <w:kern w:val="24"/>
      <w:szCs w:val="24"/>
      <w:u w:val="single"/>
    </w:rPr>
  </w:style>
  <w:style w:type="paragraph" w:styleId="Heading2">
    <w:name w:val="heading 2"/>
    <w:aliases w:val="h2"/>
    <w:basedOn w:val="Normal"/>
    <w:next w:val="BodyText"/>
    <w:link w:val="Heading2Char"/>
    <w:qFormat/>
    <w:rsid w:val="001443C1"/>
    <w:pPr>
      <w:widowControl/>
      <w:numPr>
        <w:ilvl w:val="1"/>
        <w:numId w:val="8"/>
      </w:numPr>
      <w:spacing w:after="240"/>
      <w:jc w:val="both"/>
      <w:outlineLvl w:val="1"/>
    </w:pPr>
    <w:rPr>
      <w:rFonts w:ascii="Times New Roman Bold" w:hAnsi="Times New Roman Bold" w:cs="Arial"/>
      <w:b/>
      <w:bCs/>
      <w:iCs/>
      <w:snapToGrid/>
      <w:kern w:val="24"/>
      <w:szCs w:val="24"/>
      <w:u w:val="single"/>
    </w:rPr>
  </w:style>
  <w:style w:type="paragraph" w:styleId="Heading3">
    <w:name w:val="heading 3"/>
    <w:aliases w:val="h3"/>
    <w:basedOn w:val="Normal"/>
    <w:next w:val="BodyText"/>
    <w:link w:val="Heading3Char"/>
    <w:qFormat/>
    <w:rsid w:val="001443C1"/>
    <w:pPr>
      <w:widowControl/>
      <w:numPr>
        <w:ilvl w:val="2"/>
        <w:numId w:val="8"/>
      </w:numPr>
      <w:spacing w:after="240"/>
      <w:jc w:val="both"/>
      <w:outlineLvl w:val="2"/>
    </w:pPr>
    <w:rPr>
      <w:rFonts w:cs="Arial"/>
      <w:bCs/>
      <w:snapToGrid/>
      <w:kern w:val="24"/>
      <w:szCs w:val="24"/>
    </w:rPr>
  </w:style>
  <w:style w:type="paragraph" w:styleId="Heading4">
    <w:name w:val="heading 4"/>
    <w:aliases w:val="h4,Style 57,H4"/>
    <w:basedOn w:val="Normal"/>
    <w:next w:val="BodyText"/>
    <w:link w:val="Heading4Char"/>
    <w:qFormat/>
    <w:rsid w:val="001443C1"/>
    <w:pPr>
      <w:widowControl/>
      <w:numPr>
        <w:ilvl w:val="3"/>
        <w:numId w:val="8"/>
      </w:numPr>
      <w:spacing w:after="240"/>
      <w:jc w:val="both"/>
      <w:outlineLvl w:val="3"/>
    </w:pPr>
    <w:rPr>
      <w:bCs/>
      <w:snapToGrid/>
      <w:kern w:val="24"/>
      <w:szCs w:val="24"/>
    </w:rPr>
  </w:style>
  <w:style w:type="paragraph" w:styleId="Heading5">
    <w:name w:val="heading 5"/>
    <w:aliases w:val="h5,Style 59,H5"/>
    <w:basedOn w:val="Normal"/>
    <w:next w:val="BodyText"/>
    <w:link w:val="Heading5Char"/>
    <w:qFormat/>
    <w:rsid w:val="001443C1"/>
    <w:pPr>
      <w:widowControl/>
      <w:numPr>
        <w:ilvl w:val="4"/>
        <w:numId w:val="8"/>
      </w:numPr>
      <w:spacing w:after="240"/>
      <w:jc w:val="both"/>
      <w:outlineLvl w:val="4"/>
    </w:pPr>
    <w:rPr>
      <w:bCs/>
      <w:iCs/>
      <w:snapToGrid/>
      <w:kern w:val="24"/>
      <w:szCs w:val="24"/>
    </w:rPr>
  </w:style>
  <w:style w:type="paragraph" w:styleId="Heading6">
    <w:name w:val="heading 6"/>
    <w:aliases w:val="h6,Style 60,H6"/>
    <w:basedOn w:val="Normal"/>
    <w:next w:val="BodyText"/>
    <w:link w:val="Heading6Char"/>
    <w:qFormat/>
    <w:rsid w:val="001443C1"/>
    <w:pPr>
      <w:widowControl/>
      <w:numPr>
        <w:ilvl w:val="5"/>
        <w:numId w:val="8"/>
      </w:numPr>
      <w:spacing w:after="240"/>
      <w:jc w:val="both"/>
      <w:outlineLvl w:val="5"/>
    </w:pPr>
    <w:rPr>
      <w:bCs/>
      <w:snapToGrid/>
      <w:kern w:val="24"/>
      <w:szCs w:val="24"/>
    </w:rPr>
  </w:style>
  <w:style w:type="paragraph" w:styleId="Heading7">
    <w:name w:val="heading 7"/>
    <w:aliases w:val="h7,Style 61,H7"/>
    <w:basedOn w:val="Normal"/>
    <w:next w:val="BodyText"/>
    <w:link w:val="Heading7Char"/>
    <w:qFormat/>
    <w:rsid w:val="001443C1"/>
    <w:pPr>
      <w:widowControl/>
      <w:numPr>
        <w:ilvl w:val="6"/>
        <w:numId w:val="8"/>
      </w:numPr>
      <w:spacing w:after="240"/>
      <w:jc w:val="both"/>
      <w:outlineLvl w:val="6"/>
    </w:pPr>
    <w:rPr>
      <w:snapToGrid/>
      <w:kern w:val="24"/>
      <w:szCs w:val="24"/>
    </w:rPr>
  </w:style>
  <w:style w:type="paragraph" w:styleId="Heading8">
    <w:name w:val="heading 8"/>
    <w:aliases w:val="h8,Style 62,H8"/>
    <w:basedOn w:val="Normal"/>
    <w:next w:val="BodyText"/>
    <w:link w:val="Heading8Char"/>
    <w:qFormat/>
    <w:rsid w:val="001443C1"/>
    <w:pPr>
      <w:widowControl/>
      <w:numPr>
        <w:ilvl w:val="7"/>
        <w:numId w:val="8"/>
      </w:numPr>
      <w:spacing w:after="240"/>
      <w:jc w:val="both"/>
      <w:outlineLvl w:val="7"/>
    </w:pPr>
    <w:rPr>
      <w:iCs/>
      <w:snapToGrid/>
      <w:kern w:val="24"/>
      <w:szCs w:val="24"/>
    </w:rPr>
  </w:style>
  <w:style w:type="paragraph" w:styleId="Heading9">
    <w:name w:val="heading 9"/>
    <w:aliases w:val="h9,Style 63,H9"/>
    <w:basedOn w:val="Normal"/>
    <w:next w:val="BodyText"/>
    <w:link w:val="Heading9Char"/>
    <w:uiPriority w:val="34"/>
    <w:qFormat/>
    <w:rsid w:val="001443C1"/>
    <w:pPr>
      <w:widowControl/>
      <w:numPr>
        <w:ilvl w:val="8"/>
        <w:numId w:val="8"/>
      </w:numPr>
      <w:spacing w:after="240"/>
      <w:jc w:val="both"/>
      <w:outlineLvl w:val="8"/>
    </w:pPr>
    <w:rPr>
      <w:rFonts w:cs="Arial"/>
      <w:snapToGrid/>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71833"/>
  </w:style>
  <w:style w:type="paragraph" w:styleId="Header">
    <w:name w:val="header"/>
    <w:basedOn w:val="Normal"/>
    <w:rsid w:val="00971833"/>
    <w:pPr>
      <w:tabs>
        <w:tab w:val="center" w:pos="4320"/>
        <w:tab w:val="right" w:pos="8640"/>
      </w:tabs>
    </w:pPr>
  </w:style>
  <w:style w:type="paragraph" w:styleId="Footer">
    <w:name w:val="footer"/>
    <w:basedOn w:val="Normal"/>
    <w:link w:val="FooterChar"/>
    <w:uiPriority w:val="99"/>
    <w:rsid w:val="00971833"/>
    <w:pPr>
      <w:tabs>
        <w:tab w:val="center" w:pos="4320"/>
        <w:tab w:val="right" w:pos="8640"/>
      </w:tabs>
    </w:pPr>
  </w:style>
  <w:style w:type="table" w:styleId="TableGrid">
    <w:name w:val="Table Grid"/>
    <w:basedOn w:val="TableNormal"/>
    <w:rsid w:val="00CA52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452CA"/>
    <w:rPr>
      <w:rFonts w:ascii="Tahoma" w:hAnsi="Tahoma" w:cs="Tahoma"/>
      <w:sz w:val="16"/>
      <w:szCs w:val="16"/>
    </w:rPr>
  </w:style>
  <w:style w:type="paragraph" w:styleId="ListParagraph">
    <w:name w:val="List Paragraph"/>
    <w:basedOn w:val="Normal"/>
    <w:uiPriority w:val="34"/>
    <w:qFormat/>
    <w:rsid w:val="00D1081A"/>
    <w:pPr>
      <w:ind w:left="720"/>
      <w:contextualSpacing/>
    </w:pPr>
  </w:style>
  <w:style w:type="paragraph" w:styleId="BodyText">
    <w:name w:val="Body Text"/>
    <w:basedOn w:val="Normal"/>
    <w:link w:val="BodyTextChar"/>
    <w:rsid w:val="00D108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pPr>
    <w:rPr>
      <w:b/>
    </w:rPr>
  </w:style>
  <w:style w:type="character" w:customStyle="1" w:styleId="BodyTextChar">
    <w:name w:val="Body Text Char"/>
    <w:basedOn w:val="DefaultParagraphFont"/>
    <w:link w:val="BodyText"/>
    <w:rsid w:val="00D1081A"/>
    <w:rPr>
      <w:b/>
      <w:snapToGrid w:val="0"/>
      <w:sz w:val="24"/>
    </w:rPr>
  </w:style>
  <w:style w:type="paragraph" w:styleId="FootnoteText">
    <w:name w:val="footnote text"/>
    <w:aliases w:val="fn"/>
    <w:basedOn w:val="Normal"/>
    <w:link w:val="FootnoteTextChar"/>
    <w:uiPriority w:val="99"/>
    <w:rsid w:val="00D1081A"/>
    <w:rPr>
      <w:sz w:val="20"/>
    </w:rPr>
  </w:style>
  <w:style w:type="character" w:customStyle="1" w:styleId="FootnoteTextChar">
    <w:name w:val="Footnote Text Char"/>
    <w:aliases w:val="fn Char"/>
    <w:basedOn w:val="DefaultParagraphFont"/>
    <w:link w:val="FootnoteText"/>
    <w:uiPriority w:val="99"/>
    <w:rsid w:val="00D1081A"/>
    <w:rPr>
      <w:snapToGrid w:val="0"/>
    </w:rPr>
  </w:style>
  <w:style w:type="character" w:customStyle="1" w:styleId="FooterChar">
    <w:name w:val="Footer Char"/>
    <w:basedOn w:val="DefaultParagraphFont"/>
    <w:link w:val="Footer"/>
    <w:uiPriority w:val="99"/>
    <w:rsid w:val="00302B39"/>
    <w:rPr>
      <w:snapToGrid w:val="0"/>
      <w:sz w:val="24"/>
    </w:rPr>
  </w:style>
  <w:style w:type="paragraph" w:styleId="BodyTextIndent3">
    <w:name w:val="Body Text Indent 3"/>
    <w:basedOn w:val="Normal"/>
    <w:link w:val="BodyTextIndent3Char"/>
    <w:rsid w:val="00EA5D55"/>
    <w:pPr>
      <w:spacing w:after="120"/>
      <w:ind w:left="360"/>
    </w:pPr>
    <w:rPr>
      <w:sz w:val="16"/>
      <w:szCs w:val="16"/>
    </w:rPr>
  </w:style>
  <w:style w:type="character" w:customStyle="1" w:styleId="BodyTextIndent3Char">
    <w:name w:val="Body Text Indent 3 Char"/>
    <w:basedOn w:val="DefaultParagraphFont"/>
    <w:link w:val="BodyTextIndent3"/>
    <w:rsid w:val="00EA5D55"/>
    <w:rPr>
      <w:snapToGrid w:val="0"/>
      <w:sz w:val="16"/>
      <w:szCs w:val="16"/>
    </w:rPr>
  </w:style>
  <w:style w:type="character" w:customStyle="1" w:styleId="DeltaViewInsertion">
    <w:name w:val="DeltaView Insertion"/>
    <w:rsid w:val="00EA5D55"/>
    <w:rPr>
      <w:b/>
      <w:color w:val="0000FF"/>
      <w:spacing w:val="0"/>
      <w:u w:val="double"/>
    </w:rPr>
  </w:style>
  <w:style w:type="paragraph" w:customStyle="1" w:styleId="SignatureBlock">
    <w:name w:val="Signature Block"/>
    <w:basedOn w:val="Normal"/>
    <w:rsid w:val="00AF2492"/>
    <w:pPr>
      <w:widowControl/>
      <w:tabs>
        <w:tab w:val="left" w:pos="9360"/>
      </w:tabs>
      <w:spacing w:before="120"/>
      <w:ind w:left="4320"/>
    </w:pPr>
    <w:rPr>
      <w:snapToGrid/>
    </w:rPr>
  </w:style>
  <w:style w:type="paragraph" w:customStyle="1" w:styleId="GE-CoverPage">
    <w:name w:val="GE-CoverPage"/>
    <w:aliases w:val="cp"/>
    <w:basedOn w:val="Title"/>
    <w:rsid w:val="00AF2492"/>
    <w:pPr>
      <w:widowControl/>
      <w:pBdr>
        <w:bottom w:val="none" w:sz="0" w:space="0" w:color="auto"/>
      </w:pBdr>
      <w:spacing w:after="120"/>
      <w:contextualSpacing w:val="0"/>
      <w:jc w:val="center"/>
    </w:pPr>
    <w:rPr>
      <w:rFonts w:ascii="Times New Roman Bold" w:eastAsia="Times New Roman" w:hAnsi="Times New Roman Bold" w:cs="Times New Roman"/>
      <w:b/>
      <w:snapToGrid/>
      <w:color w:val="auto"/>
      <w:spacing w:val="0"/>
      <w:sz w:val="24"/>
      <w:szCs w:val="20"/>
    </w:rPr>
  </w:style>
  <w:style w:type="paragraph" w:customStyle="1" w:styleId="BodyTextNoIndent">
    <w:name w:val="Body Text No Indent"/>
    <w:basedOn w:val="Normal"/>
    <w:rsid w:val="00AF2492"/>
    <w:pPr>
      <w:widowControl/>
      <w:overflowPunct w:val="0"/>
      <w:autoSpaceDE w:val="0"/>
      <w:autoSpaceDN w:val="0"/>
      <w:adjustRightInd w:val="0"/>
      <w:spacing w:after="240"/>
      <w:textAlignment w:val="baseline"/>
    </w:pPr>
    <w:rPr>
      <w:snapToGrid/>
    </w:rPr>
  </w:style>
  <w:style w:type="paragraph" w:styleId="Title">
    <w:name w:val="Title"/>
    <w:basedOn w:val="Normal"/>
    <w:next w:val="Normal"/>
    <w:link w:val="TitleChar"/>
    <w:qFormat/>
    <w:rsid w:val="00AF24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F2492"/>
    <w:rPr>
      <w:rFonts w:asciiTheme="majorHAnsi" w:eastAsiaTheme="majorEastAsia" w:hAnsiTheme="majorHAnsi" w:cstheme="majorBidi"/>
      <w:snapToGrid w:val="0"/>
      <w:color w:val="17365D" w:themeColor="text2" w:themeShade="BF"/>
      <w:spacing w:val="5"/>
      <w:kern w:val="28"/>
      <w:sz w:val="52"/>
      <w:szCs w:val="52"/>
    </w:rPr>
  </w:style>
  <w:style w:type="character" w:styleId="Hyperlink">
    <w:name w:val="Hyperlink"/>
    <w:basedOn w:val="DefaultParagraphFont"/>
    <w:rsid w:val="006C453F"/>
    <w:rPr>
      <w:color w:val="0000FF" w:themeColor="hyperlink"/>
      <w:u w:val="single"/>
    </w:rPr>
  </w:style>
  <w:style w:type="character" w:customStyle="1" w:styleId="Heading1Char">
    <w:name w:val="Heading 1 Char"/>
    <w:aliases w:val="h1 Char"/>
    <w:basedOn w:val="DefaultParagraphFont"/>
    <w:link w:val="Heading1"/>
    <w:rsid w:val="001443C1"/>
    <w:rPr>
      <w:rFonts w:ascii="Times New Roman Bold" w:hAnsi="Times New Roman Bold" w:cs="Arial"/>
      <w:b/>
      <w:bCs/>
      <w:caps/>
      <w:kern w:val="24"/>
      <w:sz w:val="24"/>
      <w:szCs w:val="24"/>
      <w:u w:val="single"/>
    </w:rPr>
  </w:style>
  <w:style w:type="character" w:customStyle="1" w:styleId="Heading2Char">
    <w:name w:val="Heading 2 Char"/>
    <w:aliases w:val="h2 Char"/>
    <w:basedOn w:val="DefaultParagraphFont"/>
    <w:link w:val="Heading2"/>
    <w:rsid w:val="001443C1"/>
    <w:rPr>
      <w:rFonts w:ascii="Times New Roman Bold" w:hAnsi="Times New Roman Bold" w:cs="Arial"/>
      <w:b/>
      <w:bCs/>
      <w:iCs/>
      <w:kern w:val="24"/>
      <w:sz w:val="24"/>
      <w:szCs w:val="24"/>
      <w:u w:val="single"/>
    </w:rPr>
  </w:style>
  <w:style w:type="character" w:customStyle="1" w:styleId="Heading3Char">
    <w:name w:val="Heading 3 Char"/>
    <w:aliases w:val="h3 Char"/>
    <w:basedOn w:val="DefaultParagraphFont"/>
    <w:link w:val="Heading3"/>
    <w:rsid w:val="001443C1"/>
    <w:rPr>
      <w:rFonts w:cs="Arial"/>
      <w:bCs/>
      <w:kern w:val="24"/>
      <w:sz w:val="24"/>
      <w:szCs w:val="24"/>
    </w:rPr>
  </w:style>
  <w:style w:type="character" w:customStyle="1" w:styleId="Heading4Char">
    <w:name w:val="Heading 4 Char"/>
    <w:aliases w:val="h4 Char,Style 57 Char,H4 Char"/>
    <w:basedOn w:val="DefaultParagraphFont"/>
    <w:link w:val="Heading4"/>
    <w:rsid w:val="001443C1"/>
    <w:rPr>
      <w:bCs/>
      <w:kern w:val="24"/>
      <w:sz w:val="24"/>
      <w:szCs w:val="24"/>
    </w:rPr>
  </w:style>
  <w:style w:type="character" w:customStyle="1" w:styleId="Heading5Char">
    <w:name w:val="Heading 5 Char"/>
    <w:aliases w:val="h5 Char,Style 59 Char,H5 Char"/>
    <w:basedOn w:val="DefaultParagraphFont"/>
    <w:link w:val="Heading5"/>
    <w:rsid w:val="001443C1"/>
    <w:rPr>
      <w:bCs/>
      <w:iCs/>
      <w:kern w:val="24"/>
      <w:sz w:val="24"/>
      <w:szCs w:val="24"/>
    </w:rPr>
  </w:style>
  <w:style w:type="character" w:customStyle="1" w:styleId="Heading6Char">
    <w:name w:val="Heading 6 Char"/>
    <w:aliases w:val="h6 Char,Style 60 Char,H6 Char"/>
    <w:basedOn w:val="DefaultParagraphFont"/>
    <w:link w:val="Heading6"/>
    <w:rsid w:val="001443C1"/>
    <w:rPr>
      <w:bCs/>
      <w:kern w:val="24"/>
      <w:sz w:val="24"/>
      <w:szCs w:val="24"/>
    </w:rPr>
  </w:style>
  <w:style w:type="character" w:customStyle="1" w:styleId="Heading7Char">
    <w:name w:val="Heading 7 Char"/>
    <w:aliases w:val="h7 Char,Style 61 Char,H7 Char"/>
    <w:basedOn w:val="DefaultParagraphFont"/>
    <w:link w:val="Heading7"/>
    <w:rsid w:val="001443C1"/>
    <w:rPr>
      <w:kern w:val="24"/>
      <w:sz w:val="24"/>
      <w:szCs w:val="24"/>
    </w:rPr>
  </w:style>
  <w:style w:type="character" w:customStyle="1" w:styleId="Heading8Char">
    <w:name w:val="Heading 8 Char"/>
    <w:aliases w:val="h8 Char,Style 62 Char,H8 Char"/>
    <w:basedOn w:val="DefaultParagraphFont"/>
    <w:link w:val="Heading8"/>
    <w:rsid w:val="001443C1"/>
    <w:rPr>
      <w:iCs/>
      <w:kern w:val="24"/>
      <w:sz w:val="24"/>
      <w:szCs w:val="24"/>
    </w:rPr>
  </w:style>
  <w:style w:type="character" w:customStyle="1" w:styleId="Heading9Char">
    <w:name w:val="Heading 9 Char"/>
    <w:aliases w:val="h9 Char,Style 63 Char,H9 Char"/>
    <w:basedOn w:val="DefaultParagraphFont"/>
    <w:link w:val="Heading9"/>
    <w:uiPriority w:val="34"/>
    <w:rsid w:val="001443C1"/>
    <w:rPr>
      <w:rFonts w:cs="Arial"/>
      <w:kern w:val="24"/>
      <w:sz w:val="24"/>
      <w:szCs w:val="24"/>
    </w:rPr>
  </w:style>
  <w:style w:type="paragraph" w:styleId="ListNumber3">
    <w:name w:val="List Number 3"/>
    <w:basedOn w:val="ListNumber"/>
    <w:rsid w:val="00B41657"/>
    <w:pPr>
      <w:widowControl/>
      <w:numPr>
        <w:numId w:val="10"/>
      </w:numPr>
      <w:tabs>
        <w:tab w:val="clear" w:pos="1080"/>
        <w:tab w:val="num" w:pos="360"/>
      </w:tabs>
      <w:ind w:left="0" w:firstLine="0"/>
      <w:contextualSpacing w:val="0"/>
      <w:jc w:val="both"/>
    </w:pPr>
    <w:rPr>
      <w:snapToGrid/>
    </w:rPr>
  </w:style>
  <w:style w:type="paragraph" w:customStyle="1" w:styleId="Para2">
    <w:name w:val="Para2"/>
    <w:basedOn w:val="Normal"/>
    <w:next w:val="Heading2"/>
    <w:link w:val="Para2Char"/>
    <w:rsid w:val="00B41657"/>
    <w:pPr>
      <w:widowControl/>
      <w:spacing w:after="240"/>
      <w:ind w:firstLine="1440"/>
      <w:jc w:val="both"/>
    </w:pPr>
    <w:rPr>
      <w:snapToGrid/>
    </w:rPr>
  </w:style>
  <w:style w:type="character" w:customStyle="1" w:styleId="Para2Char">
    <w:name w:val="Para2 Char"/>
    <w:link w:val="Para2"/>
    <w:rsid w:val="00B41657"/>
    <w:rPr>
      <w:sz w:val="24"/>
    </w:rPr>
  </w:style>
  <w:style w:type="paragraph" w:styleId="ListNumber">
    <w:name w:val="List Number"/>
    <w:basedOn w:val="Normal"/>
    <w:rsid w:val="00B41657"/>
    <w:pPr>
      <w:tabs>
        <w:tab w:val="num" w:pos="360"/>
      </w:tabs>
      <w:contextualSpacing/>
    </w:pPr>
  </w:style>
  <w:style w:type="paragraph" w:styleId="PlainText">
    <w:name w:val="Plain Text"/>
    <w:basedOn w:val="Normal"/>
    <w:link w:val="PlainTextChar"/>
    <w:uiPriority w:val="99"/>
    <w:unhideWhenUsed/>
    <w:rsid w:val="00737763"/>
    <w:pPr>
      <w:widowControl/>
    </w:pPr>
    <w:rPr>
      <w:rFonts w:eastAsiaTheme="minorHAnsi"/>
      <w:snapToGrid/>
      <w:szCs w:val="24"/>
    </w:rPr>
  </w:style>
  <w:style w:type="character" w:customStyle="1" w:styleId="PlainTextChar">
    <w:name w:val="Plain Text Char"/>
    <w:basedOn w:val="DefaultParagraphFont"/>
    <w:link w:val="PlainText"/>
    <w:uiPriority w:val="99"/>
    <w:rsid w:val="00737763"/>
    <w:rPr>
      <w:rFonts w:eastAsiaTheme="minorHAnsi"/>
      <w:sz w:val="24"/>
      <w:szCs w:val="24"/>
    </w:rPr>
  </w:style>
  <w:style w:type="paragraph" w:styleId="ListBullet4">
    <w:name w:val="List Bullet 4"/>
    <w:basedOn w:val="Normal"/>
    <w:uiPriority w:val="99"/>
    <w:unhideWhenUsed/>
    <w:rsid w:val="00FD2DAA"/>
    <w:pPr>
      <w:widowControl/>
      <w:numPr>
        <w:numId w:val="12"/>
      </w:numPr>
      <w:spacing w:after="200" w:line="276" w:lineRule="auto"/>
      <w:contextualSpacing/>
    </w:pPr>
    <w:rPr>
      <w:rFonts w:asciiTheme="minorHAnsi" w:eastAsiaTheme="minorHAnsi" w:hAnsiTheme="minorHAnsi" w:cstheme="minorBid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95">
      <w:bodyDiv w:val="1"/>
      <w:marLeft w:val="0"/>
      <w:marRight w:val="0"/>
      <w:marTop w:val="0"/>
      <w:marBottom w:val="0"/>
      <w:divBdr>
        <w:top w:val="none" w:sz="0" w:space="0" w:color="auto"/>
        <w:left w:val="none" w:sz="0" w:space="0" w:color="auto"/>
        <w:bottom w:val="none" w:sz="0" w:space="0" w:color="auto"/>
        <w:right w:val="none" w:sz="0" w:space="0" w:color="auto"/>
      </w:divBdr>
    </w:div>
    <w:div w:id="142282350">
      <w:bodyDiv w:val="1"/>
      <w:marLeft w:val="0"/>
      <w:marRight w:val="0"/>
      <w:marTop w:val="0"/>
      <w:marBottom w:val="0"/>
      <w:divBdr>
        <w:top w:val="none" w:sz="0" w:space="0" w:color="auto"/>
        <w:left w:val="none" w:sz="0" w:space="0" w:color="auto"/>
        <w:bottom w:val="none" w:sz="0" w:space="0" w:color="auto"/>
        <w:right w:val="none" w:sz="0" w:space="0" w:color="auto"/>
      </w:divBdr>
    </w:div>
    <w:div w:id="311374312">
      <w:bodyDiv w:val="1"/>
      <w:marLeft w:val="0"/>
      <w:marRight w:val="0"/>
      <w:marTop w:val="0"/>
      <w:marBottom w:val="0"/>
      <w:divBdr>
        <w:top w:val="none" w:sz="0" w:space="0" w:color="auto"/>
        <w:left w:val="none" w:sz="0" w:space="0" w:color="auto"/>
        <w:bottom w:val="none" w:sz="0" w:space="0" w:color="auto"/>
        <w:right w:val="none" w:sz="0" w:space="0" w:color="auto"/>
      </w:divBdr>
    </w:div>
    <w:div w:id="609357188">
      <w:bodyDiv w:val="1"/>
      <w:marLeft w:val="0"/>
      <w:marRight w:val="0"/>
      <w:marTop w:val="0"/>
      <w:marBottom w:val="0"/>
      <w:divBdr>
        <w:top w:val="none" w:sz="0" w:space="0" w:color="auto"/>
        <w:left w:val="none" w:sz="0" w:space="0" w:color="auto"/>
        <w:bottom w:val="none" w:sz="0" w:space="0" w:color="auto"/>
        <w:right w:val="none" w:sz="0" w:space="0" w:color="auto"/>
      </w:divBdr>
    </w:div>
    <w:div w:id="886256561">
      <w:bodyDiv w:val="1"/>
      <w:marLeft w:val="0"/>
      <w:marRight w:val="0"/>
      <w:marTop w:val="0"/>
      <w:marBottom w:val="0"/>
      <w:divBdr>
        <w:top w:val="none" w:sz="0" w:space="0" w:color="auto"/>
        <w:left w:val="none" w:sz="0" w:space="0" w:color="auto"/>
        <w:bottom w:val="none" w:sz="0" w:space="0" w:color="auto"/>
        <w:right w:val="none" w:sz="0" w:space="0" w:color="auto"/>
      </w:divBdr>
    </w:div>
    <w:div w:id="1178500747">
      <w:bodyDiv w:val="1"/>
      <w:marLeft w:val="0"/>
      <w:marRight w:val="0"/>
      <w:marTop w:val="0"/>
      <w:marBottom w:val="0"/>
      <w:divBdr>
        <w:top w:val="none" w:sz="0" w:space="0" w:color="auto"/>
        <w:left w:val="none" w:sz="0" w:space="0" w:color="auto"/>
        <w:bottom w:val="none" w:sz="0" w:space="0" w:color="auto"/>
        <w:right w:val="none" w:sz="0" w:space="0" w:color="auto"/>
      </w:divBdr>
    </w:div>
    <w:div w:id="1394893678">
      <w:bodyDiv w:val="1"/>
      <w:marLeft w:val="0"/>
      <w:marRight w:val="0"/>
      <w:marTop w:val="0"/>
      <w:marBottom w:val="0"/>
      <w:divBdr>
        <w:top w:val="none" w:sz="0" w:space="0" w:color="auto"/>
        <w:left w:val="none" w:sz="0" w:space="0" w:color="auto"/>
        <w:bottom w:val="none" w:sz="0" w:space="0" w:color="auto"/>
        <w:right w:val="none" w:sz="0" w:space="0" w:color="auto"/>
      </w:divBdr>
    </w:div>
    <w:div w:id="1461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JV33\AppData\Roaming\Microsoft\Templates\Memorandu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46A8C-5595-4535-9E0F-3A545016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Memorandum.dotm</Template>
  <TotalTime>317</TotalTime>
  <Pages>4</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SunTrust Banks, Inc.</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 Communication to Outside Counsel June 2018 (HVCRE Bene Owner Certificate etc.)</dc:title>
  <dc:creator>Jennifer Rentenbach</dc:creator>
  <cp:lastModifiedBy>Fuller-Nicoll.Elizabeth</cp:lastModifiedBy>
  <cp:revision>44</cp:revision>
  <cp:lastPrinted>2018-06-21T15:26:00Z</cp:lastPrinted>
  <dcterms:created xsi:type="dcterms:W3CDTF">2018-06-21T14:16:00Z</dcterms:created>
  <dcterms:modified xsi:type="dcterms:W3CDTF">2018-09-28T17:27:00Z</dcterms:modified>
</cp:coreProperties>
</file>